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AF0" w:rsidRDefault="00E91AF0">
      <w:pPr>
        <w:pStyle w:val="a3"/>
        <w:kinsoku w:val="0"/>
        <w:overflowPunct w:val="0"/>
        <w:spacing w:before="43"/>
        <w:ind w:left="0" w:right="437"/>
        <w:jc w:val="right"/>
        <w:rPr>
          <w:rFonts w:hAnsi="Calibri"/>
        </w:rPr>
      </w:pPr>
      <w:r>
        <w:rPr>
          <w:rFonts w:hint="eastAsia"/>
        </w:rPr>
        <w:t>协议编号：</w:t>
      </w:r>
      <w:r>
        <w:t>_</w:t>
      </w:r>
      <w:r>
        <w:rPr>
          <w:rFonts w:ascii="Calibri" w:hAnsi="Calibri" w:cs="Calibri"/>
          <w:u w:val="single"/>
        </w:rPr>
        <w:t>2020014</w:t>
      </w:r>
      <w:r>
        <w:rPr>
          <w:rFonts w:hAnsi="Calibri"/>
        </w:rPr>
        <w:t xml:space="preserve">_ </w:t>
      </w:r>
    </w:p>
    <w:p w:rsidR="00E91AF0" w:rsidRDefault="00E91AF0">
      <w:pPr>
        <w:pStyle w:val="a3"/>
        <w:kinsoku w:val="0"/>
        <w:overflowPunct w:val="0"/>
        <w:spacing w:before="110"/>
        <w:ind w:left="1838" w:right="2182"/>
        <w:jc w:val="center"/>
        <w:rPr>
          <w:rFonts w:ascii="黑体" w:eastAsia="黑体" w:cs="黑体"/>
          <w:sz w:val="36"/>
          <w:szCs w:val="36"/>
        </w:rPr>
      </w:pPr>
      <w:r>
        <w:rPr>
          <w:rFonts w:ascii="黑体" w:eastAsia="黑体" w:cs="黑体" w:hint="eastAsia"/>
          <w:sz w:val="36"/>
          <w:szCs w:val="36"/>
        </w:rPr>
        <w:t>上海交通大学教师</w:t>
      </w:r>
      <w:proofErr w:type="gramStart"/>
      <w:r>
        <w:rPr>
          <w:rFonts w:ascii="黑体" w:eastAsia="黑体" w:cs="黑体" w:hint="eastAsia"/>
          <w:sz w:val="36"/>
          <w:szCs w:val="36"/>
        </w:rPr>
        <w:t>校内双聘协议</w:t>
      </w:r>
      <w:proofErr w:type="gramEnd"/>
    </w:p>
    <w:p w:rsidR="00E91AF0" w:rsidRDefault="00E91AF0">
      <w:pPr>
        <w:pStyle w:val="a3"/>
        <w:kinsoku w:val="0"/>
        <w:overflowPunct w:val="0"/>
        <w:spacing w:before="175"/>
      </w:pPr>
      <w:r>
        <w:rPr>
          <w:rFonts w:hint="eastAsia"/>
          <w:u w:val="single"/>
        </w:rPr>
        <w:t>甲</w:t>
      </w:r>
      <w:r>
        <w:rPr>
          <w:rFonts w:hint="eastAsia"/>
        </w:rPr>
        <w:t>方（第一聘任单位）：</w:t>
      </w:r>
      <w:del w:id="0" w:author="user" w:date="2022-11-01T17:15:00Z">
        <w:r w:rsidDel="008A53CA">
          <w:rPr>
            <w:rFonts w:hint="eastAsia"/>
          </w:rPr>
          <w:delText>密西根学院</w:delText>
        </w:r>
      </w:del>
      <w:r>
        <w:t xml:space="preserve"> </w:t>
      </w:r>
      <w:ins w:id="1" w:author="user" w:date="2022-11-01T17:15:00Z">
        <w:r w:rsidR="008A53CA">
          <w:rPr>
            <w:rFonts w:hint="eastAsia"/>
          </w:rPr>
          <w:t>电子信息与电气工程学院</w:t>
        </w:r>
      </w:ins>
    </w:p>
    <w:p w:rsidR="00E91AF0" w:rsidRDefault="00E91AF0">
      <w:pPr>
        <w:pStyle w:val="a3"/>
        <w:kinsoku w:val="0"/>
        <w:overflowPunct w:val="0"/>
        <w:spacing w:before="6"/>
        <w:ind w:left="0"/>
        <w:rPr>
          <w:sz w:val="8"/>
          <w:szCs w:val="8"/>
        </w:rPr>
      </w:pPr>
    </w:p>
    <w:p w:rsidR="008A53CA" w:rsidRDefault="00E91AF0">
      <w:pPr>
        <w:pStyle w:val="a3"/>
        <w:kinsoku w:val="0"/>
        <w:overflowPunct w:val="0"/>
        <w:spacing w:before="67" w:line="376" w:lineRule="auto"/>
        <w:ind w:right="3400"/>
        <w:jc w:val="both"/>
        <w:rPr>
          <w:ins w:id="2" w:author="user" w:date="2022-11-01T17:15:00Z"/>
        </w:rPr>
      </w:pPr>
      <w:r>
        <w:rPr>
          <w:rFonts w:hint="eastAsia"/>
          <w:u w:val="single"/>
        </w:rPr>
        <w:t>乙</w:t>
      </w:r>
      <w:r>
        <w:rPr>
          <w:rFonts w:hint="eastAsia"/>
        </w:rPr>
        <w:t>方（第二聘任单位）：</w:t>
      </w:r>
      <w:ins w:id="3" w:author="user" w:date="2022-11-03T11:33:00Z">
        <w:r w:rsidR="00225F70">
          <w:rPr>
            <w:u w:val="single"/>
          </w:rPr>
          <w:t>XXX</w:t>
        </w:r>
        <w:r w:rsidR="00225F70">
          <w:rPr>
            <w:u w:val="single"/>
          </w:rPr>
          <w:t xml:space="preserve"> </w:t>
        </w:r>
        <w:r w:rsidR="00225F70">
          <w:rPr>
            <w:rFonts w:hint="eastAsia"/>
            <w:u w:val="single"/>
          </w:rPr>
          <w:t>学院</w:t>
        </w:r>
      </w:ins>
    </w:p>
    <w:p w:rsidR="001E2F28" w:rsidRDefault="00E91AF0">
      <w:pPr>
        <w:pStyle w:val="a3"/>
        <w:kinsoku w:val="0"/>
        <w:overflowPunct w:val="0"/>
        <w:spacing w:before="67" w:line="376" w:lineRule="auto"/>
        <w:ind w:right="3400"/>
        <w:jc w:val="both"/>
        <w:rPr>
          <w:rFonts w:ascii="Calibri" w:hAnsi="Calibri" w:cs="Calibri"/>
        </w:rPr>
      </w:pPr>
      <w:del w:id="4" w:author="user" w:date="2022-11-01T17:15:00Z">
        <w:r w:rsidDel="008A53CA">
          <w:rPr>
            <w:rFonts w:hint="eastAsia"/>
          </w:rPr>
          <w:delText>电子信息与电气工程学院</w:delText>
        </w:r>
      </w:del>
      <w:r>
        <w:rPr>
          <w:rFonts w:hint="eastAsia"/>
          <w:u w:val="single"/>
        </w:rPr>
        <w:t>丙</w:t>
      </w:r>
      <w:r>
        <w:rPr>
          <w:rFonts w:hint="eastAsia"/>
        </w:rPr>
        <w:t>方（</w:t>
      </w:r>
      <w:proofErr w:type="gramStart"/>
      <w:r>
        <w:rPr>
          <w:rFonts w:hint="eastAsia"/>
        </w:rPr>
        <w:t>双聘教师</w:t>
      </w:r>
      <w:proofErr w:type="gramEnd"/>
      <w:r>
        <w:rPr>
          <w:rFonts w:hint="eastAsia"/>
        </w:rPr>
        <w:t>）：姓名：</w:t>
      </w:r>
      <w:r w:rsidR="001E2F28">
        <w:rPr>
          <w:u w:val="single"/>
        </w:rPr>
        <w:t>XXX</w:t>
      </w:r>
      <w:r>
        <w:rPr>
          <w:rFonts w:hint="eastAsia"/>
          <w:spacing w:val="-1"/>
        </w:rPr>
        <w:t>；</w:t>
      </w:r>
      <w:r>
        <w:rPr>
          <w:spacing w:val="-1"/>
        </w:rPr>
        <w:t xml:space="preserve"> </w:t>
      </w:r>
      <w:r>
        <w:rPr>
          <w:rFonts w:hint="eastAsia"/>
          <w:spacing w:val="-1"/>
        </w:rPr>
        <w:t>工号：</w:t>
      </w:r>
      <w:r w:rsidR="001E2F28">
        <w:rPr>
          <w:rFonts w:ascii="Calibri" w:hAnsi="Calibri" w:cs="Calibri"/>
          <w:u w:val="single"/>
        </w:rPr>
        <w:t>XXX</w:t>
      </w:r>
      <w:r>
        <w:rPr>
          <w:rFonts w:ascii="Calibri" w:hAnsi="Calibri" w:cs="Calibri"/>
        </w:rPr>
        <w:t xml:space="preserve"> </w:t>
      </w:r>
      <w:r w:rsidR="001E2F28">
        <w:rPr>
          <w:rFonts w:ascii="Calibri" w:hAnsi="Calibri" w:cs="Calibri"/>
        </w:rPr>
        <w:t xml:space="preserve">  </w:t>
      </w:r>
    </w:p>
    <w:p w:rsidR="00E91AF0" w:rsidRDefault="00E91AF0">
      <w:pPr>
        <w:pStyle w:val="a3"/>
        <w:kinsoku w:val="0"/>
        <w:overflowPunct w:val="0"/>
        <w:spacing w:before="67" w:line="376" w:lineRule="auto"/>
        <w:ind w:right="3400"/>
        <w:jc w:val="both"/>
        <w:rPr>
          <w:rFonts w:ascii="Calibri" w:hAnsi="Calibri" w:cs="Calibri"/>
        </w:rPr>
      </w:pPr>
      <w:r>
        <w:rPr>
          <w:rFonts w:hAnsi="Calibri" w:hint="eastAsia"/>
        </w:rPr>
        <w:t>甲方与丙方聘用合同期限：</w:t>
      </w:r>
      <w:r>
        <w:rPr>
          <w:rFonts w:ascii="Calibri" w:hAnsi="Calibri" w:cs="Calibri"/>
          <w:u w:val="single"/>
        </w:rPr>
        <w:t xml:space="preserve">2018-09-01 </w:t>
      </w:r>
      <w:r>
        <w:rPr>
          <w:rFonts w:hAnsi="Calibri" w:hint="eastAsia"/>
          <w:spacing w:val="-38"/>
        </w:rPr>
        <w:t>至</w:t>
      </w:r>
      <w:r>
        <w:rPr>
          <w:rFonts w:hAnsi="Calibri"/>
          <w:spacing w:val="-38"/>
        </w:rPr>
        <w:t xml:space="preserve"> </w:t>
      </w:r>
      <w:r>
        <w:rPr>
          <w:rFonts w:ascii="Calibri" w:hAnsi="Calibri" w:cs="Calibri"/>
          <w:u w:val="single"/>
        </w:rPr>
        <w:t>2021-08-31</w:t>
      </w:r>
    </w:p>
    <w:p w:rsidR="00E91AF0" w:rsidRDefault="00E91AF0">
      <w:pPr>
        <w:pStyle w:val="a3"/>
        <w:tabs>
          <w:tab w:val="left" w:pos="5021"/>
          <w:tab w:val="left" w:pos="7661"/>
          <w:tab w:val="left" w:pos="8213"/>
        </w:tabs>
        <w:kinsoku w:val="0"/>
        <w:overflowPunct w:val="0"/>
        <w:spacing w:line="376" w:lineRule="auto"/>
        <w:ind w:right="515"/>
        <w:rPr>
          <w:rFonts w:hAnsi="Calibri"/>
        </w:rPr>
      </w:pPr>
      <w:r>
        <w:rPr>
          <w:rFonts w:hint="eastAsia"/>
        </w:rPr>
        <w:t>丙方联系方式：手机号码</w:t>
      </w:r>
      <w:r>
        <w:t>:</w:t>
      </w:r>
      <w:r>
        <w:rPr>
          <w:spacing w:val="-67"/>
          <w:u w:val="single"/>
        </w:rPr>
        <w:t xml:space="preserve"> </w:t>
      </w:r>
      <w:r w:rsidR="001E2F28">
        <w:rPr>
          <w:rFonts w:ascii="Calibri" w:hAnsi="Calibri" w:cs="Calibri"/>
          <w:u w:val="single"/>
        </w:rPr>
        <w:t>XXXXXX</w:t>
      </w:r>
      <w:r>
        <w:rPr>
          <w:rFonts w:hAnsi="Calibri" w:hint="eastAsia"/>
        </w:rPr>
        <w:t>；</w:t>
      </w:r>
      <w:r>
        <w:rPr>
          <w:rFonts w:hAnsi="Calibri" w:hint="eastAsia"/>
          <w:spacing w:val="-3"/>
        </w:rPr>
        <w:t>电</w:t>
      </w:r>
      <w:r>
        <w:rPr>
          <w:rFonts w:hAnsi="Calibri" w:hint="eastAsia"/>
        </w:rPr>
        <w:t>子邮箱</w:t>
      </w:r>
      <w:r>
        <w:rPr>
          <w:rFonts w:hAnsi="Calibri"/>
        </w:rPr>
        <w:t>:</w:t>
      </w:r>
      <w:r w:rsidR="001E2F28">
        <w:rPr>
          <w:rFonts w:hAnsi="Calibri"/>
          <w:u w:val="single"/>
        </w:rPr>
        <w:t>XXXX</w:t>
      </w:r>
      <w:r>
        <w:rPr>
          <w:rFonts w:hAnsi="Calibri" w:hint="eastAsia"/>
        </w:rPr>
        <w:t>；</w:t>
      </w:r>
      <w:r>
        <w:rPr>
          <w:rFonts w:hAnsi="Calibri"/>
        </w:rPr>
        <w:t xml:space="preserve"> </w:t>
      </w:r>
      <w:r>
        <w:rPr>
          <w:rFonts w:hAnsi="Calibri" w:hint="eastAsia"/>
        </w:rPr>
        <w:t>居住地址</w:t>
      </w:r>
      <w:r>
        <w:rPr>
          <w:rFonts w:hAnsi="Calibri"/>
        </w:rPr>
        <w:t>:</w:t>
      </w:r>
      <w:r w:rsidR="00D241EF" w:rsidRPr="00D241EF">
        <w:t xml:space="preserve"> </w:t>
      </w:r>
      <w:r w:rsidR="001E2F28">
        <w:rPr>
          <w:rFonts w:hAnsi="Calibri"/>
          <w:u w:val="single"/>
        </w:rPr>
        <w:t>XXXXX</w:t>
      </w:r>
      <w:r>
        <w:rPr>
          <w:rFonts w:hAnsi="Calibri" w:hint="eastAsia"/>
        </w:rPr>
        <w:t>；邮政编码：</w:t>
      </w:r>
      <w:r w:rsidR="001E2F28">
        <w:rPr>
          <w:rFonts w:hAnsi="Calibri"/>
          <w:u w:val="single"/>
        </w:rPr>
        <w:t>XXXX</w:t>
      </w:r>
      <w:r>
        <w:rPr>
          <w:rFonts w:hAnsi="Calibri" w:hint="eastAsia"/>
        </w:rPr>
        <w:t>；</w:t>
      </w:r>
      <w:r>
        <w:rPr>
          <w:rFonts w:hAnsi="Calibri"/>
        </w:rPr>
        <w:t xml:space="preserve"> </w:t>
      </w:r>
    </w:p>
    <w:p w:rsidR="00E91AF0" w:rsidRDefault="00E91AF0">
      <w:pPr>
        <w:pStyle w:val="a3"/>
        <w:kinsoku w:val="0"/>
        <w:overflowPunct w:val="0"/>
        <w:spacing w:before="2"/>
        <w:ind w:left="0"/>
        <w:rPr>
          <w:sz w:val="33"/>
          <w:szCs w:val="33"/>
        </w:rPr>
      </w:pPr>
    </w:p>
    <w:p w:rsidR="00E91AF0" w:rsidRDefault="00E91AF0">
      <w:pPr>
        <w:pStyle w:val="a3"/>
        <w:kinsoku w:val="0"/>
        <w:overflowPunct w:val="0"/>
        <w:spacing w:before="1" w:line="362" w:lineRule="auto"/>
        <w:ind w:right="361" w:firstLine="479"/>
        <w:jc w:val="both"/>
      </w:pPr>
      <w:r>
        <w:rPr>
          <w:rFonts w:hint="eastAsia"/>
        </w:rPr>
        <w:t>根据《上海交通大学专任教师校内双聘管理办法（试行）》和国家、上海市相关法律、法规、政策和其他规定，甲乙丙三方经平等协商同意，签订本协议，共同遵照履行。本协议经人力资源处审核同意后生效。</w:t>
      </w:r>
      <w:r>
        <w:t xml:space="preserve"> </w:t>
      </w:r>
    </w:p>
    <w:p w:rsidR="00E91AF0" w:rsidRDefault="00E91AF0">
      <w:pPr>
        <w:pStyle w:val="a3"/>
        <w:kinsoku w:val="0"/>
        <w:overflowPunct w:val="0"/>
        <w:spacing w:before="5" w:line="406" w:lineRule="exact"/>
        <w:ind w:left="100"/>
        <w:rPr>
          <w:w w:val="99"/>
          <w:sz w:val="32"/>
          <w:szCs w:val="32"/>
        </w:rPr>
      </w:pPr>
      <w:r>
        <w:rPr>
          <w:w w:val="99"/>
          <w:sz w:val="32"/>
          <w:szCs w:val="32"/>
        </w:rPr>
        <w:t xml:space="preserve"> </w:t>
      </w:r>
    </w:p>
    <w:p w:rsidR="00E91AF0" w:rsidRDefault="00E91AF0">
      <w:pPr>
        <w:pStyle w:val="1"/>
        <w:kinsoku w:val="0"/>
        <w:overflowPunct w:val="0"/>
        <w:spacing w:line="437" w:lineRule="exact"/>
      </w:pPr>
      <w:r>
        <w:rPr>
          <w:rFonts w:hint="eastAsia"/>
        </w:rPr>
        <w:t>一、聘用期限</w:t>
      </w:r>
    </w:p>
    <w:p w:rsidR="00E91AF0" w:rsidRDefault="00E91AF0">
      <w:pPr>
        <w:pStyle w:val="a3"/>
        <w:kinsoku w:val="0"/>
        <w:overflowPunct w:val="0"/>
        <w:spacing w:before="113"/>
        <w:rPr>
          <w:rFonts w:ascii="Calibri" w:hAnsi="Calibri" w:cs="Calibri"/>
        </w:rPr>
      </w:pPr>
      <w:r>
        <w:rPr>
          <w:rFonts w:ascii="Calibri" w:eastAsiaTheme="minorEastAsia" w:hAnsi="Calibri" w:cs="Calibri"/>
          <w:u w:val="single"/>
        </w:rPr>
        <w:t xml:space="preserve">2020-06-01 </w:t>
      </w:r>
      <w:r>
        <w:rPr>
          <w:rFonts w:hAnsi="Calibri" w:hint="eastAsia"/>
        </w:rPr>
        <w:t>至</w:t>
      </w:r>
      <w:r>
        <w:rPr>
          <w:rFonts w:hAnsi="Calibri"/>
        </w:rPr>
        <w:t xml:space="preserve"> </w:t>
      </w:r>
      <w:r>
        <w:rPr>
          <w:rFonts w:ascii="Calibri" w:hAnsi="Calibri" w:cs="Calibri"/>
          <w:u w:val="single"/>
        </w:rPr>
        <w:t>2021-08-31</w:t>
      </w:r>
      <w:r w:rsidR="001E2F28">
        <w:rPr>
          <w:rFonts w:ascii="Calibri" w:hAnsi="Calibri" w:cs="Calibri"/>
          <w:u w:val="single"/>
        </w:rPr>
        <w:t xml:space="preserve"> </w:t>
      </w:r>
      <w:r w:rsidR="001E2F28">
        <w:rPr>
          <w:rFonts w:ascii="Calibri" w:hAnsi="Calibri" w:cs="Calibri" w:hint="eastAsia"/>
          <w:u w:val="single"/>
        </w:rPr>
        <w:t>（</w:t>
      </w:r>
      <w:r w:rsidR="001E2F28" w:rsidRPr="001E2F28">
        <w:rPr>
          <w:rFonts w:ascii="Calibri" w:hAnsi="Calibri" w:cs="Calibri" w:hint="eastAsia"/>
          <w:highlight w:val="yellow"/>
          <w:u w:val="single"/>
        </w:rPr>
        <w:t>须在</w:t>
      </w:r>
      <w:r w:rsidR="001E2F28" w:rsidRPr="001E2F28">
        <w:rPr>
          <w:rFonts w:hAnsi="Calibri" w:hint="eastAsia"/>
          <w:highlight w:val="yellow"/>
        </w:rPr>
        <w:t>甲方与丙方聘用合同期限内</w:t>
      </w:r>
      <w:r w:rsidR="001E2F28">
        <w:rPr>
          <w:rFonts w:ascii="Calibri" w:hAnsi="Calibri" w:cs="Calibri" w:hint="eastAsia"/>
          <w:u w:val="single"/>
        </w:rPr>
        <w:t>）</w:t>
      </w:r>
    </w:p>
    <w:p w:rsidR="00E91AF0" w:rsidRDefault="00E91AF0">
      <w:pPr>
        <w:pStyle w:val="a3"/>
        <w:kinsoku w:val="0"/>
        <w:overflowPunct w:val="0"/>
        <w:ind w:left="0"/>
        <w:rPr>
          <w:rFonts w:ascii="Calibri" w:eastAsiaTheme="minorEastAsia" w:hAnsi="Calibri" w:cs="Calibri"/>
          <w:sz w:val="20"/>
          <w:szCs w:val="20"/>
        </w:rPr>
      </w:pPr>
    </w:p>
    <w:p w:rsidR="00E91AF0" w:rsidRDefault="00E91AF0">
      <w:pPr>
        <w:pStyle w:val="a3"/>
        <w:kinsoku w:val="0"/>
        <w:overflowPunct w:val="0"/>
        <w:spacing w:before="1"/>
        <w:ind w:left="0"/>
        <w:rPr>
          <w:rFonts w:ascii="Calibri" w:eastAsiaTheme="minorEastAsia" w:hAnsi="Calibri" w:cs="Calibri"/>
          <w:sz w:val="21"/>
          <w:szCs w:val="21"/>
        </w:rPr>
      </w:pPr>
    </w:p>
    <w:p w:rsidR="00E91AF0" w:rsidRDefault="00E91AF0">
      <w:pPr>
        <w:pStyle w:val="1"/>
        <w:kinsoku w:val="0"/>
        <w:overflowPunct w:val="0"/>
        <w:spacing w:before="39"/>
      </w:pPr>
      <w:r>
        <w:rPr>
          <w:rFonts w:hint="eastAsia"/>
        </w:rPr>
        <w:t>二、工作内容及岗位职责</w:t>
      </w:r>
    </w:p>
    <w:p w:rsidR="00E91AF0" w:rsidRDefault="00E91AF0" w:rsidP="00DA1BCA">
      <w:pPr>
        <w:pStyle w:val="a5"/>
        <w:numPr>
          <w:ilvl w:val="0"/>
          <w:numId w:val="6"/>
        </w:numPr>
        <w:tabs>
          <w:tab w:val="left" w:pos="605"/>
        </w:tabs>
        <w:kinsoku w:val="0"/>
        <w:overflowPunct w:val="0"/>
        <w:spacing w:before="82" w:line="328" w:lineRule="auto"/>
        <w:ind w:right="311" w:firstLine="0"/>
        <w:jc w:val="both"/>
      </w:pPr>
      <w:r>
        <w:rPr>
          <w:rFonts w:hint="eastAsia"/>
        </w:rPr>
        <w:t>丙方在甲方工作内容及岗位职责如下（丙方在甲方的工作内容如需变更，可在此处说明）：</w:t>
      </w:r>
      <w:r>
        <w:t xml:space="preserve"> </w:t>
      </w:r>
    </w:p>
    <w:p w:rsidR="00E91AF0" w:rsidRDefault="00E91AF0">
      <w:pPr>
        <w:pStyle w:val="a5"/>
        <w:numPr>
          <w:ilvl w:val="1"/>
          <w:numId w:val="6"/>
        </w:numPr>
        <w:tabs>
          <w:tab w:val="left" w:pos="667"/>
        </w:tabs>
        <w:kinsoku w:val="0"/>
        <w:overflowPunct w:val="0"/>
        <w:spacing w:before="69"/>
      </w:pPr>
      <w:r>
        <w:rPr>
          <w:rFonts w:hint="eastAsia"/>
        </w:rPr>
        <w:t>完成学院规定的教学任务；</w:t>
      </w:r>
      <w:r>
        <w:t xml:space="preserve"> </w:t>
      </w:r>
    </w:p>
    <w:p w:rsidR="00E91AF0" w:rsidRDefault="00E91AF0">
      <w:pPr>
        <w:pStyle w:val="a5"/>
        <w:numPr>
          <w:ilvl w:val="1"/>
          <w:numId w:val="6"/>
        </w:numPr>
        <w:tabs>
          <w:tab w:val="left" w:pos="667"/>
        </w:tabs>
        <w:kinsoku w:val="0"/>
        <w:overflowPunct w:val="0"/>
        <w:spacing w:before="69"/>
      </w:pPr>
      <w:r>
        <w:rPr>
          <w:rFonts w:hint="eastAsia"/>
        </w:rPr>
        <w:t>完成学院规定的科研任务；</w:t>
      </w:r>
      <w:r>
        <w:t xml:space="preserve"> </w:t>
      </w:r>
    </w:p>
    <w:p w:rsidR="00E91AF0" w:rsidRDefault="00E91AF0">
      <w:pPr>
        <w:pStyle w:val="a5"/>
        <w:numPr>
          <w:ilvl w:val="1"/>
          <w:numId w:val="6"/>
        </w:numPr>
        <w:tabs>
          <w:tab w:val="left" w:pos="667"/>
        </w:tabs>
        <w:kinsoku w:val="0"/>
        <w:overflowPunct w:val="0"/>
        <w:spacing w:before="72"/>
      </w:pPr>
      <w:r>
        <w:rPr>
          <w:rFonts w:hint="eastAsia"/>
        </w:rPr>
        <w:t>完成学院规定的服务任务；</w:t>
      </w:r>
      <w:r>
        <w:t xml:space="preserve"> </w:t>
      </w:r>
    </w:p>
    <w:p w:rsidR="00E91AF0" w:rsidRDefault="00E91AF0">
      <w:pPr>
        <w:pStyle w:val="a3"/>
        <w:kinsoku w:val="0"/>
        <w:overflowPunct w:val="0"/>
        <w:spacing w:before="5"/>
        <w:ind w:left="0"/>
        <w:rPr>
          <w:sz w:val="21"/>
          <w:szCs w:val="21"/>
        </w:rPr>
      </w:pPr>
    </w:p>
    <w:p w:rsidR="00E91AF0" w:rsidRDefault="00E91AF0">
      <w:pPr>
        <w:pStyle w:val="a5"/>
        <w:numPr>
          <w:ilvl w:val="0"/>
          <w:numId w:val="6"/>
        </w:numPr>
        <w:tabs>
          <w:tab w:val="left" w:pos="523"/>
        </w:tabs>
        <w:kinsoku w:val="0"/>
        <w:overflowPunct w:val="0"/>
        <w:spacing w:before="67"/>
        <w:ind w:left="522" w:hanging="303"/>
        <w:rPr>
          <w:spacing w:val="-1"/>
        </w:rPr>
      </w:pPr>
      <w:r>
        <w:rPr>
          <w:rFonts w:hint="eastAsia"/>
          <w:spacing w:val="-1"/>
        </w:rPr>
        <w:t>丙方在乙方的工作内容及岗位职责如下：</w:t>
      </w:r>
      <w:r>
        <w:rPr>
          <w:spacing w:val="-1"/>
        </w:rPr>
        <w:t xml:space="preserve"> </w:t>
      </w:r>
    </w:p>
    <w:p w:rsidR="00E91AF0" w:rsidRDefault="00E91AF0">
      <w:pPr>
        <w:pStyle w:val="a5"/>
        <w:numPr>
          <w:ilvl w:val="1"/>
          <w:numId w:val="6"/>
        </w:numPr>
        <w:tabs>
          <w:tab w:val="left" w:pos="641"/>
        </w:tabs>
        <w:kinsoku w:val="0"/>
        <w:overflowPunct w:val="0"/>
        <w:ind w:left="640" w:hanging="258"/>
      </w:pPr>
      <w:r>
        <w:rPr>
          <w:rFonts w:hint="eastAsia"/>
        </w:rPr>
        <w:t>承担电子科学与技术学科建设任务；</w:t>
      </w:r>
      <w:r>
        <w:t xml:space="preserve"> </w:t>
      </w:r>
    </w:p>
    <w:p w:rsidR="00E91AF0" w:rsidRDefault="00E91AF0">
      <w:pPr>
        <w:pStyle w:val="a5"/>
        <w:numPr>
          <w:ilvl w:val="1"/>
          <w:numId w:val="6"/>
        </w:numPr>
        <w:tabs>
          <w:tab w:val="left" w:pos="641"/>
        </w:tabs>
        <w:kinsoku w:val="0"/>
        <w:overflowPunct w:val="0"/>
        <w:ind w:left="640" w:hanging="258"/>
      </w:pPr>
      <w:r>
        <w:rPr>
          <w:rFonts w:hint="eastAsia"/>
        </w:rPr>
        <w:t>参与乙方的微米纳米加工技术国家级重点实验室建设；</w:t>
      </w:r>
      <w:r>
        <w:t xml:space="preserve"> </w:t>
      </w:r>
    </w:p>
    <w:p w:rsidR="00E91AF0" w:rsidRDefault="00E91AF0">
      <w:pPr>
        <w:pStyle w:val="a5"/>
        <w:numPr>
          <w:ilvl w:val="1"/>
          <w:numId w:val="6"/>
        </w:numPr>
        <w:tabs>
          <w:tab w:val="left" w:pos="641"/>
        </w:tabs>
        <w:kinsoku w:val="0"/>
        <w:overflowPunct w:val="0"/>
        <w:ind w:left="640" w:hanging="258"/>
      </w:pPr>
      <w:r>
        <w:rPr>
          <w:rFonts w:hint="eastAsia"/>
        </w:rPr>
        <w:t>参加乙方的人才培养，积极策划并联合申报教学成果奖；</w:t>
      </w:r>
      <w:r>
        <w:t xml:space="preserve"> </w:t>
      </w:r>
    </w:p>
    <w:p w:rsidR="00E91AF0" w:rsidRDefault="00E91AF0">
      <w:pPr>
        <w:pStyle w:val="a5"/>
        <w:numPr>
          <w:ilvl w:val="1"/>
          <w:numId w:val="6"/>
        </w:numPr>
        <w:tabs>
          <w:tab w:val="left" w:pos="641"/>
        </w:tabs>
        <w:kinsoku w:val="0"/>
        <w:overflowPunct w:val="0"/>
        <w:ind w:left="640" w:hanging="258"/>
      </w:pPr>
      <w:r>
        <w:rPr>
          <w:rFonts w:hint="eastAsia"/>
        </w:rPr>
        <w:t>主持或参加乙方合作的重要科研项目。</w:t>
      </w:r>
      <w:r>
        <w:t xml:space="preserve"> </w:t>
      </w:r>
    </w:p>
    <w:p w:rsidR="00E91AF0" w:rsidRDefault="00E91AF0">
      <w:pPr>
        <w:pStyle w:val="a3"/>
        <w:kinsoku w:val="0"/>
        <w:overflowPunct w:val="0"/>
        <w:spacing w:before="9"/>
        <w:ind w:left="0"/>
        <w:rPr>
          <w:sz w:val="17"/>
          <w:szCs w:val="17"/>
        </w:rPr>
      </w:pPr>
    </w:p>
    <w:p w:rsidR="00E91AF0" w:rsidRDefault="00E91AF0" w:rsidP="00DA1BCA">
      <w:pPr>
        <w:pStyle w:val="a3"/>
        <w:kinsoku w:val="0"/>
        <w:overflowPunct w:val="0"/>
        <w:spacing w:before="1"/>
        <w:ind w:right="311"/>
        <w:jc w:val="both"/>
        <w:rPr>
          <w:sz w:val="22"/>
          <w:szCs w:val="22"/>
        </w:rPr>
      </w:pPr>
      <w:r>
        <w:rPr>
          <w:rFonts w:ascii="Microsoft JhengHei" w:eastAsia="Microsoft JhengHei" w:cs="Microsoft JhengHei" w:hint="eastAsia"/>
          <w:b/>
          <w:bCs/>
        </w:rPr>
        <w:t>三、三方需协商一致的内容</w:t>
      </w:r>
      <w:r>
        <w:rPr>
          <w:rFonts w:hint="eastAsia"/>
        </w:rPr>
        <w:t>（包括学科归属、教学工作、研究生招收培养、科</w:t>
      </w:r>
      <w:r w:rsidRPr="00225F70">
        <w:rPr>
          <w:rFonts w:hint="eastAsia"/>
          <w:rPrChange w:id="5" w:author="user" w:date="2022-11-03T11:28:00Z">
            <w:rPr>
              <w:rFonts w:hint="eastAsia"/>
              <w:sz w:val="22"/>
              <w:szCs w:val="22"/>
            </w:rPr>
          </w:rPrChange>
        </w:rPr>
        <w:t>研工作业绩成果归属、工作时间等</w:t>
      </w:r>
      <w:r>
        <w:rPr>
          <w:rFonts w:hint="eastAsia"/>
          <w:sz w:val="22"/>
          <w:szCs w:val="22"/>
        </w:rPr>
        <w:t>）</w:t>
      </w:r>
      <w:ins w:id="6" w:author="user" w:date="2022-11-01T17:11:00Z">
        <w:r w:rsidR="00444D36" w:rsidRPr="00444D36">
          <w:rPr>
            <w:rFonts w:hint="eastAsia"/>
            <w:sz w:val="22"/>
            <w:szCs w:val="22"/>
            <w:highlight w:val="yellow"/>
            <w:rPrChange w:id="7" w:author="user" w:date="2022-11-01T17:11:00Z">
              <w:rPr>
                <w:rFonts w:hint="eastAsia"/>
                <w:sz w:val="22"/>
                <w:szCs w:val="22"/>
              </w:rPr>
            </w:rPrChange>
          </w:rPr>
          <w:t>此部分内容需与上会P</w:t>
        </w:r>
        <w:r w:rsidR="00444D36" w:rsidRPr="00444D36">
          <w:rPr>
            <w:sz w:val="22"/>
            <w:szCs w:val="22"/>
            <w:highlight w:val="yellow"/>
            <w:rPrChange w:id="8" w:author="user" w:date="2022-11-01T17:11:00Z">
              <w:rPr>
                <w:sz w:val="22"/>
                <w:szCs w:val="22"/>
              </w:rPr>
            </w:rPrChange>
          </w:rPr>
          <w:t>PT</w:t>
        </w:r>
        <w:r w:rsidR="00444D36" w:rsidRPr="00444D36">
          <w:rPr>
            <w:rFonts w:hint="eastAsia"/>
            <w:sz w:val="22"/>
            <w:szCs w:val="22"/>
            <w:highlight w:val="yellow"/>
            <w:rPrChange w:id="9" w:author="user" w:date="2022-11-01T17:11:00Z">
              <w:rPr>
                <w:rFonts w:hint="eastAsia"/>
                <w:sz w:val="22"/>
                <w:szCs w:val="22"/>
              </w:rPr>
            </w:rPrChange>
          </w:rPr>
          <w:t>内容一致</w:t>
        </w:r>
      </w:ins>
      <w:r w:rsidRPr="00444D36">
        <w:rPr>
          <w:rFonts w:hint="eastAsia"/>
          <w:sz w:val="22"/>
          <w:szCs w:val="22"/>
          <w:highlight w:val="yellow"/>
          <w:rPrChange w:id="10" w:author="user" w:date="2022-11-01T17:11:00Z">
            <w:rPr>
              <w:rFonts w:hint="eastAsia"/>
              <w:sz w:val="22"/>
              <w:szCs w:val="22"/>
            </w:rPr>
          </w:rPrChange>
        </w:rPr>
        <w:t>：</w:t>
      </w:r>
    </w:p>
    <w:p w:rsidR="00444D36" w:rsidRPr="00225F70" w:rsidRDefault="00444D36" w:rsidP="00225F70">
      <w:pPr>
        <w:tabs>
          <w:tab w:val="left" w:pos="641"/>
        </w:tabs>
        <w:kinsoku w:val="0"/>
        <w:overflowPunct w:val="0"/>
        <w:spacing w:line="360" w:lineRule="auto"/>
        <w:ind w:left="380"/>
        <w:rPr>
          <w:ins w:id="11" w:author="user" w:date="2022-11-01T17:09:00Z"/>
          <w:sz w:val="25"/>
          <w:szCs w:val="25"/>
          <w:rPrChange w:id="12" w:author="user" w:date="2022-11-03T11:27:00Z">
            <w:rPr>
              <w:ins w:id="13" w:author="user" w:date="2022-11-01T17:09:00Z"/>
              <w:spacing w:val="4"/>
            </w:rPr>
          </w:rPrChange>
        </w:rPr>
        <w:pPrChange w:id="14" w:author="user" w:date="2022-11-03T11:27:00Z">
          <w:pPr>
            <w:pStyle w:val="a3"/>
            <w:kinsoku w:val="0"/>
            <w:overflowPunct w:val="0"/>
            <w:spacing w:before="1"/>
            <w:ind w:right="311"/>
            <w:jc w:val="both"/>
          </w:pPr>
        </w:pPrChange>
      </w:pPr>
      <w:ins w:id="15" w:author="user" w:date="2022-11-01T17:09:00Z">
        <w:r w:rsidRPr="00225F70">
          <w:rPr>
            <w:sz w:val="25"/>
            <w:szCs w:val="25"/>
            <w:rPrChange w:id="16" w:author="user" w:date="2022-11-03T11:27:00Z">
              <w:rPr>
                <w:b/>
                <w:bCs/>
                <w:spacing w:val="4"/>
              </w:rPr>
            </w:rPrChange>
          </w:rPr>
          <w:t xml:space="preserve">1. </w:t>
        </w:r>
      </w:ins>
      <w:ins w:id="17" w:author="user" w:date="2022-11-01T17:15:00Z">
        <w:r w:rsidR="008A53CA" w:rsidRPr="00225F70">
          <w:rPr>
            <w:rFonts w:hint="eastAsia"/>
            <w:sz w:val="25"/>
            <w:szCs w:val="25"/>
            <w:rPrChange w:id="18" w:author="user" w:date="2022-11-03T11:27:00Z">
              <w:rPr>
                <w:rFonts w:hint="eastAsia"/>
                <w:bCs/>
                <w:spacing w:val="4"/>
              </w:rPr>
            </w:rPrChange>
          </w:rPr>
          <w:t>丙方</w:t>
        </w:r>
      </w:ins>
      <w:ins w:id="19" w:author="user" w:date="2022-11-01T17:09:00Z">
        <w:r w:rsidRPr="00225F70">
          <w:rPr>
            <w:rFonts w:hint="eastAsia"/>
            <w:sz w:val="25"/>
            <w:szCs w:val="25"/>
            <w:rPrChange w:id="20" w:author="user" w:date="2022-11-03T11:27:00Z">
              <w:rPr>
                <w:rFonts w:hint="eastAsia"/>
                <w:b/>
                <w:bCs/>
                <w:spacing w:val="4"/>
              </w:rPr>
            </w:rPrChange>
          </w:rPr>
          <w:t>的年度、聘期等考核由</w:t>
        </w:r>
      </w:ins>
      <w:ins w:id="21" w:author="user" w:date="2022-11-03T11:28:00Z">
        <w:r w:rsidR="00225F70">
          <w:rPr>
            <w:rFonts w:hint="eastAsia"/>
            <w:sz w:val="25"/>
            <w:szCs w:val="25"/>
          </w:rPr>
          <w:t>甲方</w:t>
        </w:r>
      </w:ins>
      <w:ins w:id="22" w:author="user" w:date="2022-11-01T17:09:00Z">
        <w:r w:rsidRPr="00225F70">
          <w:rPr>
            <w:rFonts w:hint="eastAsia"/>
            <w:sz w:val="25"/>
            <w:szCs w:val="25"/>
            <w:rPrChange w:id="23" w:author="user" w:date="2022-11-03T11:27:00Z">
              <w:rPr>
                <w:rFonts w:hint="eastAsia"/>
                <w:b/>
                <w:bCs/>
                <w:spacing w:val="4"/>
              </w:rPr>
            </w:rPrChange>
          </w:rPr>
          <w:t>负责，</w:t>
        </w:r>
        <w:proofErr w:type="gramStart"/>
        <w:r w:rsidRPr="00225F70">
          <w:rPr>
            <w:rFonts w:hint="eastAsia"/>
            <w:sz w:val="25"/>
            <w:szCs w:val="25"/>
            <w:rPrChange w:id="24" w:author="user" w:date="2022-11-03T11:27:00Z">
              <w:rPr>
                <w:rFonts w:hint="eastAsia"/>
                <w:b/>
                <w:bCs/>
                <w:spacing w:val="4"/>
              </w:rPr>
            </w:rPrChange>
          </w:rPr>
          <w:t>双聘教授</w:t>
        </w:r>
        <w:proofErr w:type="gramEnd"/>
        <w:r w:rsidRPr="00225F70">
          <w:rPr>
            <w:rFonts w:hint="eastAsia"/>
            <w:sz w:val="25"/>
            <w:szCs w:val="25"/>
            <w:rPrChange w:id="25" w:author="user" w:date="2022-11-03T11:27:00Z">
              <w:rPr>
                <w:rFonts w:hint="eastAsia"/>
                <w:b/>
                <w:bCs/>
                <w:spacing w:val="4"/>
              </w:rPr>
            </w:rPrChange>
          </w:rPr>
          <w:t>须完成</w:t>
        </w:r>
      </w:ins>
      <w:ins w:id="26" w:author="user" w:date="2022-11-03T11:29:00Z">
        <w:r w:rsidR="00225F70">
          <w:rPr>
            <w:rFonts w:hint="eastAsia"/>
            <w:sz w:val="25"/>
            <w:szCs w:val="25"/>
          </w:rPr>
          <w:t>甲方</w:t>
        </w:r>
      </w:ins>
      <w:ins w:id="27" w:author="user" w:date="2022-11-01T17:09:00Z">
        <w:r w:rsidRPr="00225F70">
          <w:rPr>
            <w:rFonts w:hint="eastAsia"/>
            <w:sz w:val="25"/>
            <w:szCs w:val="25"/>
            <w:rPrChange w:id="28" w:author="user" w:date="2022-11-03T11:27:00Z">
              <w:rPr>
                <w:rFonts w:hint="eastAsia"/>
                <w:b/>
                <w:bCs/>
                <w:spacing w:val="4"/>
              </w:rPr>
            </w:rPrChange>
          </w:rPr>
          <w:t>及人事关系所在基层单位要求的岗位任务；</w:t>
        </w:r>
      </w:ins>
    </w:p>
    <w:p w:rsidR="00444D36" w:rsidRPr="00225F70" w:rsidRDefault="00444D36" w:rsidP="00225F70">
      <w:pPr>
        <w:tabs>
          <w:tab w:val="left" w:pos="641"/>
        </w:tabs>
        <w:kinsoku w:val="0"/>
        <w:overflowPunct w:val="0"/>
        <w:spacing w:line="360" w:lineRule="auto"/>
        <w:ind w:left="380"/>
        <w:rPr>
          <w:ins w:id="29" w:author="user" w:date="2022-11-01T17:09:00Z"/>
          <w:sz w:val="25"/>
          <w:szCs w:val="25"/>
          <w:rPrChange w:id="30" w:author="user" w:date="2022-11-03T11:27:00Z">
            <w:rPr>
              <w:ins w:id="31" w:author="user" w:date="2022-11-01T17:09:00Z"/>
              <w:spacing w:val="4"/>
            </w:rPr>
          </w:rPrChange>
        </w:rPr>
        <w:pPrChange w:id="32" w:author="user" w:date="2022-11-03T11:27:00Z">
          <w:pPr>
            <w:pStyle w:val="a3"/>
            <w:kinsoku w:val="0"/>
            <w:overflowPunct w:val="0"/>
            <w:spacing w:before="1"/>
            <w:ind w:right="311"/>
            <w:jc w:val="both"/>
          </w:pPr>
        </w:pPrChange>
      </w:pPr>
      <w:ins w:id="33" w:author="user" w:date="2022-11-01T17:09:00Z">
        <w:r w:rsidRPr="00225F70">
          <w:rPr>
            <w:sz w:val="25"/>
            <w:szCs w:val="25"/>
            <w:rPrChange w:id="34" w:author="user" w:date="2022-11-03T11:27:00Z">
              <w:rPr>
                <w:b/>
                <w:bCs/>
                <w:spacing w:val="4"/>
              </w:rPr>
            </w:rPrChange>
          </w:rPr>
          <w:t xml:space="preserve">2. </w:t>
        </w:r>
      </w:ins>
      <w:ins w:id="35" w:author="user" w:date="2022-11-01T17:16:00Z">
        <w:r w:rsidR="008A53CA" w:rsidRPr="00225F70">
          <w:rPr>
            <w:rFonts w:hint="eastAsia"/>
            <w:sz w:val="25"/>
            <w:szCs w:val="25"/>
            <w:rPrChange w:id="36" w:author="user" w:date="2022-11-03T11:27:00Z">
              <w:rPr>
                <w:rFonts w:hint="eastAsia"/>
                <w:bCs/>
                <w:spacing w:val="4"/>
              </w:rPr>
            </w:rPrChange>
          </w:rPr>
          <w:t>丙方</w:t>
        </w:r>
      </w:ins>
      <w:ins w:id="37" w:author="user" w:date="2022-11-01T17:09:00Z">
        <w:r w:rsidRPr="00225F70">
          <w:rPr>
            <w:rFonts w:hint="eastAsia"/>
            <w:sz w:val="25"/>
            <w:szCs w:val="25"/>
            <w:rPrChange w:id="38" w:author="user" w:date="2022-11-03T11:27:00Z">
              <w:rPr>
                <w:rFonts w:hint="eastAsia"/>
                <w:b/>
                <w:bCs/>
                <w:spacing w:val="4"/>
              </w:rPr>
            </w:rPrChange>
          </w:rPr>
          <w:t>所完成的学术与教学成果、以及所培养的研究生和博士后，其学科归属为</w:t>
        </w:r>
      </w:ins>
      <w:ins w:id="39" w:author="user" w:date="2022-11-03T11:29:00Z">
        <w:r w:rsidR="00225F70">
          <w:rPr>
            <w:rFonts w:hint="eastAsia"/>
            <w:sz w:val="25"/>
            <w:szCs w:val="25"/>
          </w:rPr>
          <w:t>甲方</w:t>
        </w:r>
      </w:ins>
      <w:ins w:id="40" w:author="user" w:date="2022-11-01T17:09:00Z">
        <w:r w:rsidRPr="00225F70">
          <w:rPr>
            <w:rFonts w:hint="eastAsia"/>
            <w:sz w:val="25"/>
            <w:szCs w:val="25"/>
            <w:rPrChange w:id="41" w:author="user" w:date="2022-11-03T11:27:00Z">
              <w:rPr>
                <w:rFonts w:hint="eastAsia"/>
                <w:b/>
                <w:bCs/>
                <w:spacing w:val="4"/>
              </w:rPr>
            </w:rPrChange>
          </w:rPr>
          <w:t>负责的一级学科</w:t>
        </w:r>
        <w:r w:rsidRPr="00225F70">
          <w:rPr>
            <w:sz w:val="25"/>
            <w:szCs w:val="25"/>
            <w:rPrChange w:id="42" w:author="user" w:date="2022-11-03T11:27:00Z">
              <w:rPr>
                <w:b/>
                <w:bCs/>
                <w:spacing w:val="4"/>
              </w:rPr>
            </w:rPrChange>
          </w:rPr>
          <w:t>XXXXXX</w:t>
        </w:r>
        <w:r w:rsidRPr="00225F70">
          <w:rPr>
            <w:rFonts w:hint="eastAsia"/>
            <w:sz w:val="25"/>
            <w:szCs w:val="25"/>
            <w:rPrChange w:id="43" w:author="user" w:date="2022-11-03T11:27:00Z">
              <w:rPr>
                <w:rFonts w:hint="eastAsia"/>
                <w:b/>
                <w:bCs/>
                <w:spacing w:val="4"/>
              </w:rPr>
            </w:rPrChange>
          </w:rPr>
          <w:t>（学科名）；</w:t>
        </w:r>
      </w:ins>
    </w:p>
    <w:p w:rsidR="00444D36" w:rsidRPr="00225F70" w:rsidRDefault="00444D36" w:rsidP="00225F70">
      <w:pPr>
        <w:tabs>
          <w:tab w:val="left" w:pos="641"/>
        </w:tabs>
        <w:kinsoku w:val="0"/>
        <w:overflowPunct w:val="0"/>
        <w:spacing w:line="360" w:lineRule="auto"/>
        <w:ind w:left="380"/>
        <w:rPr>
          <w:ins w:id="44" w:author="user" w:date="2022-11-01T17:09:00Z"/>
          <w:sz w:val="25"/>
          <w:szCs w:val="25"/>
          <w:rPrChange w:id="45" w:author="user" w:date="2022-11-03T11:27:00Z">
            <w:rPr>
              <w:ins w:id="46" w:author="user" w:date="2022-11-01T17:09:00Z"/>
              <w:spacing w:val="4"/>
            </w:rPr>
          </w:rPrChange>
        </w:rPr>
        <w:pPrChange w:id="47" w:author="user" w:date="2022-11-03T11:27:00Z">
          <w:pPr>
            <w:pStyle w:val="a3"/>
            <w:kinsoku w:val="0"/>
            <w:overflowPunct w:val="0"/>
            <w:spacing w:before="1"/>
            <w:ind w:right="311"/>
            <w:jc w:val="both"/>
          </w:pPr>
        </w:pPrChange>
      </w:pPr>
      <w:ins w:id="48" w:author="user" w:date="2022-11-01T17:09:00Z">
        <w:r w:rsidRPr="00225F70">
          <w:rPr>
            <w:sz w:val="25"/>
            <w:szCs w:val="25"/>
            <w:rPrChange w:id="49" w:author="user" w:date="2022-11-03T11:27:00Z">
              <w:rPr>
                <w:b/>
                <w:bCs/>
                <w:spacing w:val="4"/>
              </w:rPr>
            </w:rPrChange>
          </w:rPr>
          <w:t>3.</w:t>
        </w:r>
      </w:ins>
      <w:ins w:id="50" w:author="user" w:date="2022-11-03T11:30:00Z">
        <w:r w:rsidR="00225F70">
          <w:rPr>
            <w:sz w:val="25"/>
            <w:szCs w:val="25"/>
          </w:rPr>
          <w:t xml:space="preserve"> </w:t>
        </w:r>
      </w:ins>
      <w:ins w:id="51" w:author="user" w:date="2022-11-01T17:16:00Z">
        <w:r w:rsidR="008A53CA" w:rsidRPr="00225F70">
          <w:rPr>
            <w:rFonts w:hint="eastAsia"/>
            <w:sz w:val="25"/>
            <w:szCs w:val="25"/>
            <w:rPrChange w:id="52" w:author="user" w:date="2022-11-03T11:27:00Z">
              <w:rPr>
                <w:rFonts w:hint="eastAsia"/>
                <w:bCs/>
                <w:spacing w:val="4"/>
              </w:rPr>
            </w:rPrChange>
          </w:rPr>
          <w:t>丙方</w:t>
        </w:r>
      </w:ins>
      <w:ins w:id="53" w:author="user" w:date="2022-11-01T17:09:00Z">
        <w:r w:rsidRPr="00225F70">
          <w:rPr>
            <w:rFonts w:hint="eastAsia"/>
            <w:sz w:val="25"/>
            <w:szCs w:val="25"/>
            <w:rPrChange w:id="54" w:author="user" w:date="2022-11-03T11:27:00Z">
              <w:rPr>
                <w:rFonts w:hint="eastAsia"/>
                <w:b/>
                <w:bCs/>
                <w:spacing w:val="4"/>
              </w:rPr>
            </w:rPrChange>
          </w:rPr>
          <w:t>如承担</w:t>
        </w:r>
      </w:ins>
      <w:ins w:id="55" w:author="user" w:date="2022-11-03T11:30:00Z">
        <w:r w:rsidR="00225F70">
          <w:rPr>
            <w:rFonts w:hint="eastAsia"/>
            <w:sz w:val="25"/>
            <w:szCs w:val="25"/>
          </w:rPr>
          <w:t>乙方</w:t>
        </w:r>
      </w:ins>
      <w:ins w:id="56" w:author="user" w:date="2022-11-01T17:09:00Z">
        <w:r w:rsidRPr="00225F70">
          <w:rPr>
            <w:rFonts w:hint="eastAsia"/>
            <w:sz w:val="25"/>
            <w:szCs w:val="25"/>
            <w:rPrChange w:id="57" w:author="user" w:date="2022-11-03T11:27:00Z">
              <w:rPr>
                <w:rFonts w:hint="eastAsia"/>
                <w:b/>
                <w:bCs/>
                <w:spacing w:val="4"/>
              </w:rPr>
            </w:rPrChange>
          </w:rPr>
          <w:t>的教学任务，</w:t>
        </w:r>
      </w:ins>
      <w:ins w:id="58" w:author="user" w:date="2022-11-03T11:30:00Z">
        <w:r w:rsidR="00225F70">
          <w:rPr>
            <w:rFonts w:hint="eastAsia"/>
            <w:sz w:val="25"/>
            <w:szCs w:val="25"/>
          </w:rPr>
          <w:t>乙方</w:t>
        </w:r>
      </w:ins>
      <w:ins w:id="59" w:author="user" w:date="2022-11-01T17:09:00Z">
        <w:r w:rsidRPr="00225F70">
          <w:rPr>
            <w:rFonts w:hint="eastAsia"/>
            <w:sz w:val="25"/>
            <w:szCs w:val="25"/>
            <w:rPrChange w:id="60" w:author="user" w:date="2022-11-03T11:27:00Z">
              <w:rPr>
                <w:rFonts w:hint="eastAsia"/>
                <w:b/>
                <w:bCs/>
                <w:spacing w:val="4"/>
              </w:rPr>
            </w:rPrChange>
          </w:rPr>
          <w:t>须与</w:t>
        </w:r>
      </w:ins>
      <w:ins w:id="61" w:author="user" w:date="2022-11-03T11:29:00Z">
        <w:r w:rsidR="00225F70">
          <w:rPr>
            <w:rFonts w:hint="eastAsia"/>
            <w:sz w:val="25"/>
            <w:szCs w:val="25"/>
          </w:rPr>
          <w:t>甲方</w:t>
        </w:r>
      </w:ins>
      <w:ins w:id="62" w:author="user" w:date="2022-11-01T17:09:00Z">
        <w:r w:rsidRPr="00225F70">
          <w:rPr>
            <w:rFonts w:hint="eastAsia"/>
            <w:sz w:val="25"/>
            <w:szCs w:val="25"/>
            <w:rPrChange w:id="63" w:author="user" w:date="2022-11-03T11:27:00Z">
              <w:rPr>
                <w:rFonts w:hint="eastAsia"/>
                <w:b/>
                <w:bCs/>
                <w:spacing w:val="4"/>
              </w:rPr>
            </w:rPrChange>
          </w:rPr>
          <w:t>协商，经</w:t>
        </w:r>
      </w:ins>
      <w:ins w:id="64" w:author="user" w:date="2022-11-03T11:30:00Z">
        <w:r w:rsidR="00225F70">
          <w:rPr>
            <w:rFonts w:hint="eastAsia"/>
            <w:sz w:val="25"/>
            <w:szCs w:val="25"/>
          </w:rPr>
          <w:t>甲方</w:t>
        </w:r>
      </w:ins>
      <w:ins w:id="65" w:author="user" w:date="2022-11-01T17:09:00Z">
        <w:r w:rsidRPr="00225F70">
          <w:rPr>
            <w:rFonts w:hint="eastAsia"/>
            <w:sz w:val="25"/>
            <w:szCs w:val="25"/>
            <w:rPrChange w:id="66" w:author="user" w:date="2022-11-03T11:27:00Z">
              <w:rPr>
                <w:rFonts w:hint="eastAsia"/>
                <w:b/>
                <w:bCs/>
                <w:spacing w:val="4"/>
              </w:rPr>
            </w:rPrChange>
          </w:rPr>
          <w:t>同意并按标准结算教学资源至</w:t>
        </w:r>
      </w:ins>
      <w:ins w:id="67" w:author="user" w:date="2022-11-03T11:30:00Z">
        <w:r w:rsidR="00225F70">
          <w:rPr>
            <w:rFonts w:hint="eastAsia"/>
            <w:sz w:val="25"/>
            <w:szCs w:val="25"/>
          </w:rPr>
          <w:t>甲方</w:t>
        </w:r>
      </w:ins>
      <w:ins w:id="68" w:author="user" w:date="2022-11-01T17:09:00Z">
        <w:r w:rsidRPr="00225F70">
          <w:rPr>
            <w:rFonts w:hint="eastAsia"/>
            <w:sz w:val="25"/>
            <w:szCs w:val="25"/>
            <w:rPrChange w:id="69" w:author="user" w:date="2022-11-03T11:27:00Z">
              <w:rPr>
                <w:rFonts w:hint="eastAsia"/>
                <w:b/>
                <w:bCs/>
                <w:spacing w:val="4"/>
              </w:rPr>
            </w:rPrChange>
          </w:rPr>
          <w:t>，相关教学任务可计</w:t>
        </w:r>
        <w:proofErr w:type="gramStart"/>
        <w:r w:rsidRPr="00225F70">
          <w:rPr>
            <w:rFonts w:hint="eastAsia"/>
            <w:sz w:val="25"/>
            <w:szCs w:val="25"/>
            <w:rPrChange w:id="70" w:author="user" w:date="2022-11-03T11:27:00Z">
              <w:rPr>
                <w:rFonts w:hint="eastAsia"/>
                <w:b/>
                <w:bCs/>
                <w:spacing w:val="4"/>
              </w:rPr>
            </w:rPrChange>
          </w:rPr>
          <w:t>入教学</w:t>
        </w:r>
        <w:proofErr w:type="gramEnd"/>
        <w:r w:rsidRPr="00225F70">
          <w:rPr>
            <w:rFonts w:hint="eastAsia"/>
            <w:sz w:val="25"/>
            <w:szCs w:val="25"/>
            <w:rPrChange w:id="71" w:author="user" w:date="2022-11-03T11:27:00Z">
              <w:rPr>
                <w:rFonts w:hint="eastAsia"/>
                <w:b/>
                <w:bCs/>
                <w:spacing w:val="4"/>
              </w:rPr>
            </w:rPrChange>
          </w:rPr>
          <w:t>工作量。</w:t>
        </w:r>
      </w:ins>
    </w:p>
    <w:p w:rsidR="00444D36" w:rsidRPr="00225F70" w:rsidRDefault="00444D36" w:rsidP="00225F70">
      <w:pPr>
        <w:tabs>
          <w:tab w:val="left" w:pos="641"/>
        </w:tabs>
        <w:kinsoku w:val="0"/>
        <w:overflowPunct w:val="0"/>
        <w:spacing w:line="360" w:lineRule="auto"/>
        <w:ind w:left="380"/>
        <w:rPr>
          <w:ins w:id="72" w:author="user" w:date="2022-11-01T17:09:00Z"/>
          <w:sz w:val="25"/>
          <w:szCs w:val="25"/>
          <w:rPrChange w:id="73" w:author="user" w:date="2022-11-03T11:27:00Z">
            <w:rPr>
              <w:ins w:id="74" w:author="user" w:date="2022-11-01T17:09:00Z"/>
              <w:b/>
              <w:bCs/>
              <w:spacing w:val="4"/>
            </w:rPr>
          </w:rPrChange>
        </w:rPr>
        <w:pPrChange w:id="75" w:author="user" w:date="2022-11-03T11:27:00Z">
          <w:pPr>
            <w:pStyle w:val="a3"/>
            <w:kinsoku w:val="0"/>
            <w:overflowPunct w:val="0"/>
            <w:spacing w:before="1"/>
            <w:ind w:right="311"/>
            <w:jc w:val="both"/>
          </w:pPr>
        </w:pPrChange>
      </w:pPr>
      <w:ins w:id="76" w:author="user" w:date="2022-11-01T17:09:00Z">
        <w:r w:rsidRPr="00225F70">
          <w:rPr>
            <w:sz w:val="25"/>
            <w:szCs w:val="25"/>
            <w:rPrChange w:id="77" w:author="user" w:date="2022-11-03T11:27:00Z">
              <w:rPr>
                <w:b/>
                <w:bCs/>
                <w:spacing w:val="4"/>
              </w:rPr>
            </w:rPrChange>
          </w:rPr>
          <w:t xml:space="preserve">4. </w:t>
        </w:r>
      </w:ins>
      <w:ins w:id="78" w:author="user" w:date="2022-11-03T11:31:00Z">
        <w:r w:rsidR="00225F70">
          <w:rPr>
            <w:rFonts w:hint="eastAsia"/>
            <w:sz w:val="25"/>
            <w:szCs w:val="25"/>
          </w:rPr>
          <w:t>乙方</w:t>
        </w:r>
      </w:ins>
      <w:ins w:id="79" w:author="user" w:date="2022-11-01T17:09:00Z">
        <w:r w:rsidRPr="00225F70">
          <w:rPr>
            <w:rFonts w:hint="eastAsia"/>
            <w:sz w:val="25"/>
            <w:szCs w:val="25"/>
            <w:rPrChange w:id="80" w:author="user" w:date="2022-11-03T11:27:00Z">
              <w:rPr>
                <w:rFonts w:hint="eastAsia"/>
                <w:b/>
                <w:bCs/>
                <w:spacing w:val="4"/>
              </w:rPr>
            </w:rPrChange>
          </w:rPr>
          <w:t>需将导师名单报</w:t>
        </w:r>
      </w:ins>
      <w:ins w:id="81" w:author="user" w:date="2022-11-03T11:31:00Z">
        <w:r w:rsidR="00225F70">
          <w:rPr>
            <w:rFonts w:hint="eastAsia"/>
            <w:sz w:val="25"/>
            <w:szCs w:val="25"/>
          </w:rPr>
          <w:t>甲方</w:t>
        </w:r>
      </w:ins>
      <w:ins w:id="82" w:author="user" w:date="2022-11-01T17:09:00Z">
        <w:r w:rsidRPr="00225F70">
          <w:rPr>
            <w:rFonts w:hint="eastAsia"/>
            <w:sz w:val="25"/>
            <w:szCs w:val="25"/>
            <w:rPrChange w:id="83" w:author="user" w:date="2022-11-03T11:27:00Z">
              <w:rPr>
                <w:rFonts w:hint="eastAsia"/>
                <w:b/>
                <w:bCs/>
                <w:spacing w:val="4"/>
              </w:rPr>
            </w:rPrChange>
          </w:rPr>
          <w:t>、校研究生院备案。在</w:t>
        </w:r>
      </w:ins>
      <w:ins w:id="84" w:author="user" w:date="2022-11-03T11:31:00Z">
        <w:r w:rsidR="00225F70">
          <w:rPr>
            <w:rFonts w:hint="eastAsia"/>
            <w:sz w:val="25"/>
            <w:szCs w:val="25"/>
          </w:rPr>
          <w:t>乙方</w:t>
        </w:r>
      </w:ins>
      <w:ins w:id="85" w:author="user" w:date="2022-11-01T17:09:00Z">
        <w:r w:rsidRPr="00225F70">
          <w:rPr>
            <w:rFonts w:hint="eastAsia"/>
            <w:sz w:val="25"/>
            <w:szCs w:val="25"/>
            <w:rPrChange w:id="86" w:author="user" w:date="2022-11-03T11:27:00Z">
              <w:rPr>
                <w:rFonts w:hint="eastAsia"/>
                <w:b/>
                <w:bCs/>
                <w:spacing w:val="4"/>
              </w:rPr>
            </w:rPrChange>
          </w:rPr>
          <w:t>指导的研究生，人数计入导师招生数限额及在读学生总数。</w:t>
        </w:r>
      </w:ins>
    </w:p>
    <w:p w:rsidR="00444D36" w:rsidRPr="00225F70" w:rsidRDefault="00444D36" w:rsidP="00225F70">
      <w:pPr>
        <w:tabs>
          <w:tab w:val="left" w:pos="641"/>
        </w:tabs>
        <w:kinsoku w:val="0"/>
        <w:overflowPunct w:val="0"/>
        <w:spacing w:line="360" w:lineRule="auto"/>
        <w:ind w:left="380"/>
        <w:rPr>
          <w:ins w:id="87" w:author="user" w:date="2022-11-01T17:09:00Z"/>
          <w:sz w:val="25"/>
          <w:szCs w:val="25"/>
          <w:rPrChange w:id="88" w:author="user" w:date="2022-11-03T11:27:00Z">
            <w:rPr>
              <w:ins w:id="89" w:author="user" w:date="2022-11-01T17:09:00Z"/>
              <w:spacing w:val="4"/>
            </w:rPr>
          </w:rPrChange>
        </w:rPr>
        <w:pPrChange w:id="90" w:author="user" w:date="2022-11-03T11:27:00Z">
          <w:pPr>
            <w:pStyle w:val="a3"/>
            <w:kinsoku w:val="0"/>
            <w:overflowPunct w:val="0"/>
            <w:spacing w:before="1"/>
            <w:ind w:right="311"/>
            <w:jc w:val="both"/>
          </w:pPr>
        </w:pPrChange>
      </w:pPr>
      <w:ins w:id="91" w:author="user" w:date="2022-11-01T17:09:00Z">
        <w:r w:rsidRPr="00225F70">
          <w:rPr>
            <w:sz w:val="25"/>
            <w:szCs w:val="25"/>
            <w:rPrChange w:id="92" w:author="user" w:date="2022-11-03T11:27:00Z">
              <w:rPr>
                <w:b/>
                <w:bCs/>
                <w:i/>
                <w:iCs/>
                <w:spacing w:val="4"/>
              </w:rPr>
            </w:rPrChange>
          </w:rPr>
          <w:t xml:space="preserve">5. </w:t>
        </w:r>
      </w:ins>
      <w:ins w:id="93" w:author="user" w:date="2022-11-01T17:17:00Z">
        <w:r w:rsidR="008A53CA" w:rsidRPr="00225F70">
          <w:rPr>
            <w:rFonts w:hint="eastAsia"/>
            <w:sz w:val="25"/>
            <w:szCs w:val="25"/>
            <w:rPrChange w:id="94" w:author="user" w:date="2022-11-03T11:27:00Z">
              <w:rPr>
                <w:rFonts w:hint="eastAsia"/>
                <w:bCs/>
                <w:i/>
                <w:iCs/>
                <w:spacing w:val="4"/>
              </w:rPr>
            </w:rPrChange>
          </w:rPr>
          <w:t>丙方</w:t>
        </w:r>
      </w:ins>
      <w:ins w:id="95" w:author="user" w:date="2022-11-01T17:09:00Z">
        <w:r w:rsidRPr="00225F70">
          <w:rPr>
            <w:rFonts w:hint="eastAsia"/>
            <w:sz w:val="25"/>
            <w:szCs w:val="25"/>
            <w:rPrChange w:id="96" w:author="user" w:date="2022-11-03T11:27:00Z">
              <w:rPr>
                <w:rFonts w:hint="eastAsia"/>
                <w:b/>
                <w:bCs/>
                <w:spacing w:val="4"/>
              </w:rPr>
            </w:rPrChange>
          </w:rPr>
          <w:t>必须依托</w:t>
        </w:r>
      </w:ins>
      <w:ins w:id="97" w:author="user" w:date="2022-11-03T11:33:00Z">
        <w:r w:rsidR="00225F70">
          <w:rPr>
            <w:rFonts w:hint="eastAsia"/>
            <w:sz w:val="25"/>
            <w:szCs w:val="25"/>
          </w:rPr>
          <w:t>甲方</w:t>
        </w:r>
      </w:ins>
      <w:ins w:id="98" w:author="user" w:date="2022-11-01T17:09:00Z">
        <w:r w:rsidRPr="00225F70">
          <w:rPr>
            <w:rFonts w:hint="eastAsia"/>
            <w:sz w:val="25"/>
            <w:szCs w:val="25"/>
            <w:rPrChange w:id="99" w:author="user" w:date="2022-11-03T11:27:00Z">
              <w:rPr>
                <w:rFonts w:hint="eastAsia"/>
                <w:b/>
                <w:bCs/>
                <w:spacing w:val="4"/>
              </w:rPr>
            </w:rPrChange>
          </w:rPr>
          <w:t>申请科技奖励、基地、科研项目（经费）、论文、知识产权、成果转化等科研活动，相应成果归属于</w:t>
        </w:r>
      </w:ins>
      <w:ins w:id="100" w:author="user" w:date="2022-11-03T11:33:00Z">
        <w:r w:rsidR="00225F70">
          <w:rPr>
            <w:rFonts w:hint="eastAsia"/>
            <w:sz w:val="25"/>
            <w:szCs w:val="25"/>
          </w:rPr>
          <w:t>甲方</w:t>
        </w:r>
      </w:ins>
      <w:ins w:id="101" w:author="user" w:date="2022-11-01T17:09:00Z">
        <w:r w:rsidRPr="00225F70">
          <w:rPr>
            <w:rFonts w:hint="eastAsia"/>
            <w:sz w:val="25"/>
            <w:szCs w:val="25"/>
            <w:rPrChange w:id="102" w:author="user" w:date="2022-11-03T11:27:00Z">
              <w:rPr>
                <w:rFonts w:hint="eastAsia"/>
                <w:b/>
                <w:bCs/>
                <w:spacing w:val="4"/>
              </w:rPr>
            </w:rPrChange>
          </w:rPr>
          <w:t>；</w:t>
        </w:r>
      </w:ins>
    </w:p>
    <w:p w:rsidR="00444D36" w:rsidRPr="00225F70" w:rsidRDefault="00444D36" w:rsidP="00225F70">
      <w:pPr>
        <w:tabs>
          <w:tab w:val="left" w:pos="641"/>
        </w:tabs>
        <w:kinsoku w:val="0"/>
        <w:overflowPunct w:val="0"/>
        <w:spacing w:line="360" w:lineRule="auto"/>
        <w:ind w:left="380"/>
        <w:rPr>
          <w:ins w:id="103" w:author="user" w:date="2022-11-01T17:09:00Z"/>
          <w:sz w:val="25"/>
          <w:szCs w:val="25"/>
          <w:rPrChange w:id="104" w:author="user" w:date="2022-11-03T11:27:00Z">
            <w:rPr>
              <w:ins w:id="105" w:author="user" w:date="2022-11-01T17:09:00Z"/>
              <w:spacing w:val="4"/>
            </w:rPr>
          </w:rPrChange>
        </w:rPr>
        <w:pPrChange w:id="106" w:author="user" w:date="2022-11-03T11:27:00Z">
          <w:pPr>
            <w:pStyle w:val="a3"/>
            <w:kinsoku w:val="0"/>
            <w:overflowPunct w:val="0"/>
            <w:spacing w:before="1"/>
            <w:ind w:right="311"/>
            <w:jc w:val="both"/>
          </w:pPr>
        </w:pPrChange>
      </w:pPr>
      <w:ins w:id="107" w:author="user" w:date="2022-11-01T17:09:00Z">
        <w:r w:rsidRPr="00225F70">
          <w:rPr>
            <w:sz w:val="25"/>
            <w:szCs w:val="25"/>
            <w:rPrChange w:id="108" w:author="user" w:date="2022-11-03T11:27:00Z">
              <w:rPr>
                <w:b/>
                <w:bCs/>
                <w:spacing w:val="4"/>
              </w:rPr>
            </w:rPrChange>
          </w:rPr>
          <w:t>6.</w:t>
        </w:r>
        <w:proofErr w:type="gramStart"/>
        <w:r w:rsidRPr="00225F70">
          <w:rPr>
            <w:rFonts w:hint="eastAsia"/>
            <w:sz w:val="25"/>
            <w:szCs w:val="25"/>
            <w:rPrChange w:id="109" w:author="user" w:date="2022-11-03T11:27:00Z">
              <w:rPr>
                <w:rFonts w:hint="eastAsia"/>
                <w:b/>
                <w:bCs/>
                <w:spacing w:val="4"/>
              </w:rPr>
            </w:rPrChange>
          </w:rPr>
          <w:t>双聘工作</w:t>
        </w:r>
        <w:proofErr w:type="gramEnd"/>
        <w:r w:rsidRPr="00225F70">
          <w:rPr>
            <w:rFonts w:hint="eastAsia"/>
            <w:sz w:val="25"/>
            <w:szCs w:val="25"/>
            <w:rPrChange w:id="110" w:author="user" w:date="2022-11-03T11:27:00Z">
              <w:rPr>
                <w:rFonts w:hint="eastAsia"/>
                <w:b/>
                <w:bCs/>
                <w:spacing w:val="4"/>
              </w:rPr>
            </w:rPrChange>
          </w:rPr>
          <w:t>中，</w:t>
        </w:r>
      </w:ins>
      <w:ins w:id="111" w:author="user" w:date="2022-11-01T17:17:00Z">
        <w:r w:rsidR="008A53CA" w:rsidRPr="00225F70">
          <w:rPr>
            <w:rFonts w:hint="eastAsia"/>
            <w:sz w:val="25"/>
            <w:szCs w:val="25"/>
            <w:rPrChange w:id="112" w:author="user" w:date="2022-11-03T11:27:00Z">
              <w:rPr>
                <w:rFonts w:hint="eastAsia"/>
                <w:bCs/>
                <w:spacing w:val="4"/>
              </w:rPr>
            </w:rPrChange>
          </w:rPr>
          <w:t>丙方</w:t>
        </w:r>
      </w:ins>
      <w:ins w:id="113" w:author="user" w:date="2022-11-01T17:09:00Z">
        <w:r w:rsidRPr="00225F70">
          <w:rPr>
            <w:rFonts w:hint="eastAsia"/>
            <w:sz w:val="25"/>
            <w:szCs w:val="25"/>
            <w:rPrChange w:id="114" w:author="user" w:date="2022-11-03T11:27:00Z">
              <w:rPr>
                <w:rFonts w:hint="eastAsia"/>
                <w:b/>
                <w:bCs/>
                <w:spacing w:val="4"/>
              </w:rPr>
            </w:rPrChange>
          </w:rPr>
          <w:t>在</w:t>
        </w:r>
      </w:ins>
      <w:ins w:id="115" w:author="user" w:date="2022-11-03T11:33:00Z">
        <w:r w:rsidR="00225F70">
          <w:rPr>
            <w:rFonts w:hint="eastAsia"/>
            <w:sz w:val="25"/>
            <w:szCs w:val="25"/>
          </w:rPr>
          <w:t>乙方</w:t>
        </w:r>
      </w:ins>
      <w:ins w:id="116" w:author="user" w:date="2022-11-01T17:09:00Z">
        <w:r w:rsidRPr="00225F70">
          <w:rPr>
            <w:rFonts w:hint="eastAsia"/>
            <w:sz w:val="25"/>
            <w:szCs w:val="25"/>
            <w:rPrChange w:id="117" w:author="user" w:date="2022-11-03T11:27:00Z">
              <w:rPr>
                <w:rFonts w:hint="eastAsia"/>
                <w:b/>
                <w:bCs/>
                <w:spacing w:val="4"/>
              </w:rPr>
            </w:rPrChange>
          </w:rPr>
          <w:t>院获得的绩效，计入</w:t>
        </w:r>
      </w:ins>
      <w:ins w:id="118" w:author="user" w:date="2022-11-03T11:33:00Z">
        <w:r w:rsidR="00225F70">
          <w:rPr>
            <w:rFonts w:hint="eastAsia"/>
            <w:sz w:val="25"/>
            <w:szCs w:val="25"/>
          </w:rPr>
          <w:t>甲方</w:t>
        </w:r>
      </w:ins>
      <w:ins w:id="119" w:author="user" w:date="2022-11-01T17:09:00Z">
        <w:r w:rsidRPr="00225F70">
          <w:rPr>
            <w:rFonts w:hint="eastAsia"/>
            <w:sz w:val="25"/>
            <w:szCs w:val="25"/>
            <w:rPrChange w:id="120" w:author="user" w:date="2022-11-03T11:27:00Z">
              <w:rPr>
                <w:rFonts w:hint="eastAsia"/>
                <w:b/>
                <w:bCs/>
                <w:spacing w:val="4"/>
              </w:rPr>
            </w:rPrChange>
          </w:rPr>
          <w:t>二级单位为其发放的绩效总额，具体细则由基层单位</w:t>
        </w:r>
      </w:ins>
      <w:ins w:id="121" w:author="user" w:date="2022-11-03T11:26:00Z">
        <w:r w:rsidR="00225F70" w:rsidRPr="00225F70">
          <w:rPr>
            <w:rFonts w:hint="eastAsia"/>
            <w:sz w:val="25"/>
            <w:szCs w:val="25"/>
            <w:rPrChange w:id="122" w:author="user" w:date="2022-11-03T11:27:00Z">
              <w:rPr>
                <w:rFonts w:hint="eastAsia"/>
              </w:rPr>
            </w:rPrChange>
          </w:rPr>
          <w:t>制定</w:t>
        </w:r>
      </w:ins>
      <w:ins w:id="123" w:author="user" w:date="2022-11-01T17:09:00Z">
        <w:r w:rsidRPr="00225F70">
          <w:rPr>
            <w:rFonts w:hint="eastAsia"/>
            <w:sz w:val="25"/>
            <w:szCs w:val="25"/>
            <w:rPrChange w:id="124" w:author="user" w:date="2022-11-03T11:27:00Z">
              <w:rPr>
                <w:rFonts w:hint="eastAsia"/>
                <w:b/>
                <w:bCs/>
                <w:spacing w:val="4"/>
              </w:rPr>
            </w:rPrChange>
          </w:rPr>
          <w:t>。</w:t>
        </w:r>
      </w:ins>
    </w:p>
    <w:p w:rsidR="00444D36" w:rsidRPr="008A53CA" w:rsidRDefault="00444D36" w:rsidP="00444D36">
      <w:pPr>
        <w:pStyle w:val="a3"/>
        <w:kinsoku w:val="0"/>
        <w:overflowPunct w:val="0"/>
        <w:spacing w:before="1"/>
        <w:ind w:right="311"/>
        <w:jc w:val="both"/>
        <w:rPr>
          <w:ins w:id="125" w:author="user" w:date="2022-11-01T17:09:00Z"/>
          <w:rPrChange w:id="126" w:author="user" w:date="2022-11-01T17:18:00Z">
            <w:rPr>
              <w:ins w:id="127" w:author="user" w:date="2022-11-01T17:09:00Z"/>
              <w:spacing w:val="4"/>
            </w:rPr>
          </w:rPrChange>
        </w:rPr>
      </w:pPr>
    </w:p>
    <w:p w:rsidR="00E91AF0" w:rsidDel="00444D36" w:rsidRDefault="00E91AF0" w:rsidP="000E297B">
      <w:pPr>
        <w:pStyle w:val="a5"/>
        <w:numPr>
          <w:ilvl w:val="0"/>
          <w:numId w:val="5"/>
        </w:numPr>
        <w:tabs>
          <w:tab w:val="left" w:pos="528"/>
        </w:tabs>
        <w:kinsoku w:val="0"/>
        <w:overflowPunct w:val="0"/>
        <w:spacing w:before="164" w:line="331" w:lineRule="auto"/>
        <w:ind w:left="0" w:right="311" w:firstLine="0"/>
        <w:jc w:val="both"/>
        <w:rPr>
          <w:del w:id="128" w:author="user" w:date="2022-11-01T17:09:00Z"/>
        </w:rPr>
        <w:pPrChange w:id="129" w:author="user" w:date="2022-11-03T11:42:00Z">
          <w:pPr>
            <w:pStyle w:val="a5"/>
            <w:numPr>
              <w:numId w:val="5"/>
            </w:numPr>
            <w:tabs>
              <w:tab w:val="left" w:pos="528"/>
            </w:tabs>
            <w:kinsoku w:val="0"/>
            <w:overflowPunct w:val="0"/>
            <w:spacing w:before="164" w:line="331" w:lineRule="auto"/>
            <w:ind w:right="311"/>
            <w:jc w:val="both"/>
          </w:pPr>
        </w:pPrChange>
      </w:pPr>
      <w:bookmarkStart w:id="130" w:name="_GoBack"/>
      <w:bookmarkEnd w:id="130"/>
      <w:del w:id="131" w:author="user" w:date="2022-11-01T17:09:00Z">
        <w:r w:rsidDel="00444D36">
          <w:rPr>
            <w:rFonts w:hint="eastAsia"/>
            <w:spacing w:val="4"/>
          </w:rPr>
          <w:delText>丙方学科归属乙方电子科学与技术一级学科，丙方在校内不再接受其他学科</w:delText>
        </w:r>
        <w:r w:rsidDel="00444D36">
          <w:rPr>
            <w:rFonts w:hint="eastAsia"/>
          </w:rPr>
          <w:delText>所依托机构的双聘合同；</w:delText>
        </w:r>
        <w:r w:rsidDel="00444D36">
          <w:delText xml:space="preserve"> </w:delText>
        </w:r>
      </w:del>
    </w:p>
    <w:p w:rsidR="00E91AF0" w:rsidDel="00444D36" w:rsidRDefault="00E91AF0" w:rsidP="000E297B">
      <w:pPr>
        <w:pStyle w:val="a5"/>
        <w:numPr>
          <w:ilvl w:val="0"/>
          <w:numId w:val="5"/>
        </w:numPr>
        <w:tabs>
          <w:tab w:val="left" w:pos="528"/>
        </w:tabs>
        <w:kinsoku w:val="0"/>
        <w:overflowPunct w:val="0"/>
        <w:spacing w:before="164" w:line="331" w:lineRule="auto"/>
        <w:ind w:left="0" w:right="476" w:firstLine="0"/>
        <w:rPr>
          <w:del w:id="132" w:author="user" w:date="2022-11-01T17:09:00Z"/>
        </w:rPr>
        <w:sectPr w:rsidR="00E91AF0" w:rsidDel="00444D36">
          <w:type w:val="continuous"/>
          <w:pgSz w:w="11920" w:h="16850"/>
          <w:pgMar w:top="1420" w:right="1240" w:bottom="280" w:left="1580" w:header="720" w:footer="720" w:gutter="0"/>
          <w:cols w:space="720"/>
          <w:noEndnote/>
        </w:sectPr>
        <w:pPrChange w:id="133" w:author="user" w:date="2022-11-03T11:42:00Z">
          <w:pPr>
            <w:pStyle w:val="a5"/>
            <w:numPr>
              <w:numId w:val="5"/>
            </w:numPr>
            <w:tabs>
              <w:tab w:val="left" w:pos="528"/>
            </w:tabs>
            <w:kinsoku w:val="0"/>
            <w:overflowPunct w:val="0"/>
            <w:spacing w:before="164" w:line="331" w:lineRule="auto"/>
            <w:ind w:right="476"/>
          </w:pPr>
        </w:pPrChange>
      </w:pPr>
    </w:p>
    <w:p w:rsidR="00E91AF0" w:rsidDel="00444D36" w:rsidRDefault="00E91AF0" w:rsidP="000E297B">
      <w:pPr>
        <w:pStyle w:val="a5"/>
        <w:numPr>
          <w:ilvl w:val="0"/>
          <w:numId w:val="5"/>
        </w:numPr>
        <w:tabs>
          <w:tab w:val="left" w:pos="528"/>
        </w:tabs>
        <w:kinsoku w:val="0"/>
        <w:overflowPunct w:val="0"/>
        <w:spacing w:before="48" w:line="328" w:lineRule="auto"/>
        <w:ind w:left="0" w:right="311" w:firstLine="0"/>
        <w:jc w:val="both"/>
        <w:rPr>
          <w:del w:id="134" w:author="user" w:date="2022-11-01T17:09:00Z"/>
        </w:rPr>
        <w:pPrChange w:id="135" w:author="user" w:date="2022-11-03T11:42:00Z">
          <w:pPr>
            <w:pStyle w:val="a5"/>
            <w:numPr>
              <w:numId w:val="5"/>
            </w:numPr>
            <w:tabs>
              <w:tab w:val="left" w:pos="528"/>
            </w:tabs>
            <w:kinsoku w:val="0"/>
            <w:overflowPunct w:val="0"/>
            <w:spacing w:before="48" w:line="328" w:lineRule="auto"/>
            <w:ind w:right="311"/>
            <w:jc w:val="both"/>
          </w:pPr>
        </w:pPrChange>
      </w:pPr>
      <w:del w:id="136" w:author="user" w:date="2022-11-01T17:09:00Z">
        <w:r w:rsidDel="00444D36">
          <w:rPr>
            <w:rFonts w:hint="eastAsia"/>
            <w:spacing w:val="4"/>
          </w:rPr>
          <w:delText>经甲方同意，丙方如承担乙方的教学工作，其教学工作量按比例计入其总教</w:delText>
        </w:r>
        <w:r w:rsidDel="00444D36">
          <w:rPr>
            <w:rFonts w:hint="eastAsia"/>
          </w:rPr>
          <w:delText>学工作量</w:delText>
        </w:r>
        <w:r w:rsidR="00027808" w:rsidDel="00444D36">
          <w:rPr>
            <w:rFonts w:hint="eastAsia"/>
          </w:rPr>
          <w:delText>；</w:delText>
        </w:r>
        <w:r w:rsidDel="00444D36">
          <w:delText xml:space="preserve"> </w:delText>
        </w:r>
      </w:del>
    </w:p>
    <w:p w:rsidR="00E91AF0" w:rsidDel="00444D36" w:rsidRDefault="00313949" w:rsidP="000E297B">
      <w:pPr>
        <w:pStyle w:val="a5"/>
        <w:numPr>
          <w:ilvl w:val="0"/>
          <w:numId w:val="5"/>
        </w:numPr>
        <w:tabs>
          <w:tab w:val="left" w:pos="405"/>
        </w:tabs>
        <w:kinsoku w:val="0"/>
        <w:overflowPunct w:val="0"/>
        <w:spacing w:before="72"/>
        <w:ind w:left="0" w:hanging="185"/>
        <w:rPr>
          <w:del w:id="137" w:author="user" w:date="2022-11-01T17:09:00Z"/>
        </w:rPr>
        <w:pPrChange w:id="138" w:author="user" w:date="2022-11-03T11:42:00Z">
          <w:pPr>
            <w:pStyle w:val="a5"/>
            <w:numPr>
              <w:numId w:val="5"/>
            </w:numPr>
            <w:tabs>
              <w:tab w:val="left" w:pos="405"/>
            </w:tabs>
            <w:kinsoku w:val="0"/>
            <w:overflowPunct w:val="0"/>
            <w:spacing w:before="72"/>
            <w:ind w:left="404" w:hanging="185"/>
          </w:pPr>
        </w:pPrChange>
      </w:pPr>
      <w:del w:id="139" w:author="user" w:date="2022-11-01T17:09:00Z">
        <w:r w:rsidDel="00444D36">
          <w:delText xml:space="preserve"> </w:delText>
        </w:r>
        <w:r w:rsidR="00E91AF0" w:rsidDel="00444D36">
          <w:rPr>
            <w:rFonts w:hint="eastAsia"/>
          </w:rPr>
          <w:delText>丙方获得的科研经费由教师本人确定科研经费工作量在双聘单位的分配比例；</w:delText>
        </w:r>
        <w:r w:rsidR="00E91AF0" w:rsidDel="00444D36">
          <w:delText xml:space="preserve"> </w:delText>
        </w:r>
      </w:del>
    </w:p>
    <w:p w:rsidR="00313949" w:rsidRPr="00313949" w:rsidDel="00444D36" w:rsidRDefault="00313949" w:rsidP="000E297B">
      <w:pPr>
        <w:pStyle w:val="a5"/>
        <w:numPr>
          <w:ilvl w:val="0"/>
          <w:numId w:val="5"/>
        </w:numPr>
        <w:tabs>
          <w:tab w:val="left" w:pos="405"/>
        </w:tabs>
        <w:kinsoku w:val="0"/>
        <w:overflowPunct w:val="0"/>
        <w:spacing w:before="72"/>
        <w:ind w:left="0" w:rightChars="141" w:right="310" w:hanging="185"/>
        <w:jc w:val="both"/>
        <w:rPr>
          <w:del w:id="140" w:author="user" w:date="2022-11-01T17:09:00Z"/>
        </w:rPr>
        <w:pPrChange w:id="141" w:author="user" w:date="2022-11-03T11:42:00Z">
          <w:pPr>
            <w:pStyle w:val="a5"/>
            <w:numPr>
              <w:numId w:val="5"/>
            </w:numPr>
            <w:tabs>
              <w:tab w:val="left" w:pos="405"/>
            </w:tabs>
            <w:kinsoku w:val="0"/>
            <w:overflowPunct w:val="0"/>
            <w:spacing w:before="72"/>
            <w:ind w:left="404" w:rightChars="141" w:right="310" w:hanging="185"/>
            <w:jc w:val="both"/>
          </w:pPr>
        </w:pPrChange>
      </w:pPr>
      <w:del w:id="142" w:author="user" w:date="2022-11-01T17:09:00Z">
        <w:r w:rsidDel="00444D36">
          <w:delText xml:space="preserve"> </w:delText>
        </w:r>
        <w:r w:rsidRPr="00313949" w:rsidDel="00444D36">
          <w:rPr>
            <w:rFonts w:hint="eastAsia"/>
          </w:rPr>
          <w:delText>经丙方申请，乙方所属学科学院学位委员会与学部学位委员会审批同意，且经校学位委员会审核通过后，具有在乙方所属学科的研究生招生资格。经研究生院、双聘单位同意，丙方可将其从甲方获得的研究生招生名额转入乙方或到乙方单位招生；</w:delText>
        </w:r>
      </w:del>
    </w:p>
    <w:p w:rsidR="00E91AF0" w:rsidDel="00444D36" w:rsidRDefault="00313949" w:rsidP="000E297B">
      <w:pPr>
        <w:pStyle w:val="a5"/>
        <w:numPr>
          <w:ilvl w:val="0"/>
          <w:numId w:val="5"/>
        </w:numPr>
        <w:tabs>
          <w:tab w:val="left" w:pos="405"/>
        </w:tabs>
        <w:kinsoku w:val="0"/>
        <w:overflowPunct w:val="0"/>
        <w:spacing w:before="72"/>
        <w:ind w:left="0" w:hanging="185"/>
        <w:rPr>
          <w:del w:id="143" w:author="user" w:date="2022-11-01T17:09:00Z"/>
        </w:rPr>
        <w:pPrChange w:id="144" w:author="user" w:date="2022-11-03T11:42:00Z">
          <w:pPr>
            <w:pStyle w:val="a5"/>
            <w:numPr>
              <w:numId w:val="5"/>
            </w:numPr>
            <w:tabs>
              <w:tab w:val="left" w:pos="405"/>
            </w:tabs>
            <w:kinsoku w:val="0"/>
            <w:overflowPunct w:val="0"/>
            <w:spacing w:before="72"/>
            <w:ind w:left="404" w:hanging="185"/>
          </w:pPr>
        </w:pPrChange>
      </w:pPr>
      <w:del w:id="145" w:author="user" w:date="2022-11-01T17:09:00Z">
        <w:r w:rsidDel="00444D36">
          <w:rPr>
            <w:rFonts w:ascii="Calibri" w:hAnsi="Calibri" w:cs="Calibri"/>
            <w:highlight w:val="lightGray"/>
          </w:rPr>
          <w:delText xml:space="preserve"> </w:delText>
        </w:r>
        <w:r w:rsidR="00E91AF0" w:rsidDel="00444D36">
          <w:rPr>
            <w:rFonts w:hint="eastAsia"/>
          </w:rPr>
          <w:delText>丙方可以作为乙方的教师招聘博士后；</w:delText>
        </w:r>
        <w:r w:rsidR="00E91AF0" w:rsidDel="00444D36">
          <w:delText xml:space="preserve"> </w:delText>
        </w:r>
      </w:del>
    </w:p>
    <w:p w:rsidR="00E91AF0" w:rsidRDefault="00E91AF0" w:rsidP="000E297B">
      <w:pPr>
        <w:pStyle w:val="a3"/>
        <w:kinsoku w:val="0"/>
        <w:overflowPunct w:val="0"/>
        <w:spacing w:before="170"/>
        <w:ind w:left="0"/>
        <w:rPr>
          <w:w w:val="99"/>
          <w:sz w:val="37"/>
          <w:szCs w:val="37"/>
        </w:rPr>
        <w:pPrChange w:id="146" w:author="user" w:date="2022-11-03T11:42:00Z">
          <w:pPr>
            <w:pStyle w:val="a3"/>
            <w:kinsoku w:val="0"/>
            <w:overflowPunct w:val="0"/>
            <w:spacing w:before="170"/>
            <w:ind w:left="100"/>
          </w:pPr>
        </w:pPrChange>
      </w:pPr>
      <w:del w:id="147" w:author="user" w:date="2022-11-01T17:09:00Z">
        <w:r w:rsidDel="00444D36">
          <w:rPr>
            <w:w w:val="99"/>
            <w:sz w:val="37"/>
            <w:szCs w:val="37"/>
          </w:rPr>
          <w:delText xml:space="preserve"> </w:delText>
        </w:r>
      </w:del>
    </w:p>
    <w:p w:rsidR="00E91AF0" w:rsidRDefault="00E91AF0">
      <w:pPr>
        <w:pStyle w:val="1"/>
        <w:kinsoku w:val="0"/>
        <w:overflowPunct w:val="0"/>
        <w:spacing w:before="61"/>
      </w:pPr>
      <w:r>
        <w:rPr>
          <w:rFonts w:hint="eastAsia"/>
        </w:rPr>
        <w:t>四、工作条件</w:t>
      </w:r>
    </w:p>
    <w:p w:rsidR="00E91AF0" w:rsidRDefault="00E91AF0" w:rsidP="00027808">
      <w:pPr>
        <w:pStyle w:val="a3"/>
        <w:kinsoku w:val="0"/>
        <w:overflowPunct w:val="0"/>
        <w:spacing w:before="107"/>
        <w:ind w:rightChars="141" w:right="310"/>
        <w:jc w:val="both"/>
      </w:pPr>
      <w:r>
        <w:rPr>
          <w:rFonts w:hint="eastAsia"/>
        </w:rPr>
        <w:t>乙方为丙方提供其开展工作所需的学科建设平台。积极推荐丙方主持或参与申报国家重要科研项目、人才计划和科研奖项等工作，并在申报过程中予以全力支持。</w:t>
      </w:r>
      <w:r>
        <w:t xml:space="preserve"> </w:t>
      </w:r>
    </w:p>
    <w:p w:rsidR="00E91AF0" w:rsidRDefault="00E91AF0">
      <w:pPr>
        <w:pStyle w:val="a3"/>
        <w:kinsoku w:val="0"/>
        <w:overflowPunct w:val="0"/>
        <w:spacing w:before="34"/>
        <w:ind w:left="100"/>
      </w:pPr>
      <w:r>
        <w:t xml:space="preserve"> </w:t>
      </w:r>
    </w:p>
    <w:p w:rsidR="00E91AF0" w:rsidRDefault="00E91AF0">
      <w:pPr>
        <w:pStyle w:val="1"/>
        <w:kinsoku w:val="0"/>
        <w:overflowPunct w:val="0"/>
        <w:spacing w:before="160"/>
      </w:pPr>
      <w:r>
        <w:rPr>
          <w:rFonts w:hint="eastAsia"/>
        </w:rPr>
        <w:t>五、薪酬福利待遇</w:t>
      </w:r>
    </w:p>
    <w:p w:rsidR="00E91AF0" w:rsidRDefault="00E91AF0">
      <w:pPr>
        <w:pStyle w:val="a5"/>
        <w:numPr>
          <w:ilvl w:val="0"/>
          <w:numId w:val="4"/>
        </w:numPr>
        <w:tabs>
          <w:tab w:val="left" w:pos="405"/>
        </w:tabs>
        <w:kinsoku w:val="0"/>
        <w:overflowPunct w:val="0"/>
        <w:spacing w:before="113"/>
        <w:ind w:hanging="185"/>
      </w:pPr>
      <w:r>
        <w:rPr>
          <w:rFonts w:hint="eastAsia"/>
        </w:rPr>
        <w:t>丙方基本工资由甲方支付，参照国家、上海市相关规定执行；</w:t>
      </w:r>
      <w:r>
        <w:t xml:space="preserve"> </w:t>
      </w:r>
    </w:p>
    <w:p w:rsidR="00E91AF0" w:rsidRDefault="00E91AF0" w:rsidP="00027808">
      <w:pPr>
        <w:pStyle w:val="a5"/>
        <w:numPr>
          <w:ilvl w:val="0"/>
          <w:numId w:val="4"/>
        </w:numPr>
        <w:tabs>
          <w:tab w:val="left" w:pos="408"/>
        </w:tabs>
        <w:kinsoku w:val="0"/>
        <w:overflowPunct w:val="0"/>
        <w:spacing w:before="129" w:line="328" w:lineRule="auto"/>
        <w:ind w:left="220" w:right="349" w:firstLine="0"/>
        <w:jc w:val="both"/>
        <w:rPr>
          <w:spacing w:val="3"/>
        </w:rPr>
      </w:pPr>
      <w:r>
        <w:rPr>
          <w:rFonts w:hint="eastAsia"/>
          <w:spacing w:val="3"/>
        </w:rPr>
        <w:t>甲、乙双方根据丙方承担工作内容及岗位职责确定校内</w:t>
      </w:r>
      <w:proofErr w:type="gramStart"/>
      <w:r>
        <w:rPr>
          <w:rFonts w:hint="eastAsia"/>
          <w:spacing w:val="3"/>
        </w:rPr>
        <w:t>岗贴及其</w:t>
      </w:r>
      <w:proofErr w:type="gramEnd"/>
      <w:r>
        <w:rPr>
          <w:rFonts w:hint="eastAsia"/>
          <w:spacing w:val="3"/>
        </w:rPr>
        <w:t>他待遇，约定如下：</w:t>
      </w:r>
      <w:r>
        <w:rPr>
          <w:spacing w:val="3"/>
        </w:rPr>
        <w:t xml:space="preserve"> </w:t>
      </w:r>
    </w:p>
    <w:p w:rsidR="00E91AF0" w:rsidRDefault="00E91AF0">
      <w:pPr>
        <w:pStyle w:val="a3"/>
        <w:kinsoku w:val="0"/>
        <w:overflowPunct w:val="0"/>
        <w:spacing w:before="70"/>
      </w:pPr>
      <w:r>
        <w:rPr>
          <w:rFonts w:hint="eastAsia"/>
        </w:rPr>
        <w:t>无</w:t>
      </w:r>
      <w:r>
        <w:t xml:space="preserve"> </w:t>
      </w:r>
    </w:p>
    <w:p w:rsidR="00E91AF0" w:rsidRDefault="00E91AF0">
      <w:pPr>
        <w:pStyle w:val="a3"/>
        <w:kinsoku w:val="0"/>
        <w:overflowPunct w:val="0"/>
        <w:spacing w:before="5" w:line="301" w:lineRule="exact"/>
        <w:ind w:left="100"/>
      </w:pPr>
      <w:r>
        <w:t xml:space="preserve"> </w:t>
      </w:r>
    </w:p>
    <w:p w:rsidR="00E91AF0" w:rsidRDefault="00E91AF0">
      <w:pPr>
        <w:pStyle w:val="1"/>
        <w:kinsoku w:val="0"/>
        <w:overflowPunct w:val="0"/>
        <w:spacing w:line="435" w:lineRule="exact"/>
      </w:pPr>
      <w:r>
        <w:rPr>
          <w:rFonts w:hint="eastAsia"/>
        </w:rPr>
        <w:t>六、考核</w:t>
      </w:r>
    </w:p>
    <w:p w:rsidR="00E91AF0" w:rsidRDefault="00E91AF0">
      <w:pPr>
        <w:pStyle w:val="a5"/>
        <w:numPr>
          <w:ilvl w:val="0"/>
          <w:numId w:val="3"/>
        </w:numPr>
        <w:tabs>
          <w:tab w:val="left" w:pos="523"/>
        </w:tabs>
        <w:kinsoku w:val="0"/>
        <w:overflowPunct w:val="0"/>
        <w:spacing w:before="113"/>
        <w:jc w:val="both"/>
        <w:rPr>
          <w:spacing w:val="-1"/>
        </w:rPr>
      </w:pPr>
      <w:r>
        <w:rPr>
          <w:rFonts w:hint="eastAsia"/>
          <w:spacing w:val="-1"/>
        </w:rPr>
        <w:t>丙方的年度考核、聘期考核等由甲方负责。</w:t>
      </w:r>
      <w:r>
        <w:rPr>
          <w:spacing w:val="-1"/>
        </w:rPr>
        <w:t xml:space="preserve"> </w:t>
      </w:r>
    </w:p>
    <w:p w:rsidR="00E91AF0" w:rsidRDefault="00E91AF0">
      <w:pPr>
        <w:pStyle w:val="a5"/>
        <w:numPr>
          <w:ilvl w:val="0"/>
          <w:numId w:val="3"/>
        </w:numPr>
        <w:tabs>
          <w:tab w:val="left" w:pos="605"/>
        </w:tabs>
        <w:kinsoku w:val="0"/>
        <w:overflowPunct w:val="0"/>
        <w:spacing w:before="129" w:line="343" w:lineRule="auto"/>
        <w:ind w:left="220" w:right="334" w:firstLine="0"/>
        <w:jc w:val="both"/>
      </w:pPr>
      <w:r>
        <w:rPr>
          <w:rFonts w:hint="eastAsia"/>
          <w:spacing w:val="4"/>
        </w:rPr>
        <w:t>每年年底乙方根据丙方在本单位的工作任务完成情况及工作期间的表现进行</w:t>
      </w:r>
      <w:r>
        <w:rPr>
          <w:rFonts w:hint="eastAsia"/>
        </w:rPr>
        <w:t>年度评估，并将评估结果以书面形式提供给甲方，作为丙方年度、聘期考核的参考；评估结果亦是乙方是否对丙方进行续聘的依据。</w:t>
      </w:r>
      <w:r>
        <w:t xml:space="preserve"> </w:t>
      </w:r>
    </w:p>
    <w:p w:rsidR="00E91AF0" w:rsidRDefault="00E91AF0">
      <w:pPr>
        <w:pStyle w:val="a5"/>
        <w:numPr>
          <w:ilvl w:val="0"/>
          <w:numId w:val="3"/>
        </w:numPr>
        <w:tabs>
          <w:tab w:val="left" w:pos="521"/>
        </w:tabs>
        <w:kinsoku w:val="0"/>
        <w:overflowPunct w:val="0"/>
        <w:spacing w:before="56"/>
        <w:ind w:left="520" w:hanging="301"/>
        <w:jc w:val="both"/>
        <w:rPr>
          <w:rFonts w:hAnsi="Calibri"/>
        </w:rPr>
      </w:pPr>
      <w:r>
        <w:rPr>
          <w:rFonts w:hint="eastAsia"/>
        </w:rPr>
        <w:t>其他约定</w:t>
      </w:r>
      <w:r>
        <w:rPr>
          <w:rFonts w:ascii="Calibri" w:hAnsi="Calibri" w:cs="Calibri"/>
        </w:rPr>
        <w:t>:</w:t>
      </w:r>
      <w:r>
        <w:rPr>
          <w:rFonts w:hAnsi="Calibri" w:hint="eastAsia"/>
          <w:spacing w:val="-3"/>
        </w:rPr>
        <w:t>无</w:t>
      </w:r>
      <w:r>
        <w:rPr>
          <w:rFonts w:hAnsi="Calibri"/>
        </w:rPr>
        <w:t xml:space="preserve"> </w:t>
      </w:r>
    </w:p>
    <w:p w:rsidR="00E91AF0" w:rsidRDefault="00E91AF0">
      <w:pPr>
        <w:pStyle w:val="1"/>
        <w:kinsoku w:val="0"/>
        <w:overflowPunct w:val="0"/>
        <w:spacing w:before="229"/>
      </w:pPr>
      <w:r>
        <w:rPr>
          <w:rFonts w:hint="eastAsia"/>
        </w:rPr>
        <w:t>七、协议的变更、解除、终止及续签</w:t>
      </w:r>
    </w:p>
    <w:p w:rsidR="00E91AF0" w:rsidRDefault="00E91AF0" w:rsidP="00DA1BCA">
      <w:pPr>
        <w:pStyle w:val="a5"/>
        <w:numPr>
          <w:ilvl w:val="0"/>
          <w:numId w:val="2"/>
        </w:numPr>
        <w:tabs>
          <w:tab w:val="left" w:pos="605"/>
        </w:tabs>
        <w:kinsoku w:val="0"/>
        <w:overflowPunct w:val="0"/>
        <w:spacing w:before="77" w:line="343" w:lineRule="auto"/>
        <w:ind w:right="169" w:firstLine="0"/>
        <w:jc w:val="both"/>
      </w:pPr>
      <w:r>
        <w:rPr>
          <w:rFonts w:hint="eastAsia"/>
          <w:spacing w:val="3"/>
        </w:rPr>
        <w:t>甲乙丙三方平等协商一致，可变更本协议相关内容；若变更内容涉及调整丙</w:t>
      </w:r>
      <w:r>
        <w:rPr>
          <w:rFonts w:hint="eastAsia"/>
        </w:rPr>
        <w:t>方与甲方签订的聘用合同中约定的工作内容及岗位职责，则需按模板二变更协议。变更的协议报人力资源处审核同意后生效。</w:t>
      </w:r>
      <w:r>
        <w:t xml:space="preserve"> </w:t>
      </w:r>
    </w:p>
    <w:p w:rsidR="00E91AF0" w:rsidRDefault="00E91AF0" w:rsidP="00DA1BCA">
      <w:pPr>
        <w:pStyle w:val="a5"/>
        <w:numPr>
          <w:ilvl w:val="0"/>
          <w:numId w:val="2"/>
        </w:numPr>
        <w:tabs>
          <w:tab w:val="left" w:pos="605"/>
        </w:tabs>
        <w:kinsoku w:val="0"/>
        <w:overflowPunct w:val="0"/>
        <w:spacing w:before="53" w:line="328" w:lineRule="auto"/>
        <w:ind w:right="221" w:firstLine="0"/>
        <w:jc w:val="both"/>
        <w:rPr>
          <w:spacing w:val="3"/>
        </w:rPr>
      </w:pPr>
      <w:r>
        <w:rPr>
          <w:rFonts w:hint="eastAsia"/>
          <w:spacing w:val="3"/>
        </w:rPr>
        <w:t>签订本协议依据的客观情况发生重大变化致使本协议无法履行的，乙方可提前三十日以书面形式通知甲方及丙方解除本协议，并报人力资源处备案。</w:t>
      </w:r>
      <w:r>
        <w:rPr>
          <w:spacing w:val="3"/>
        </w:rPr>
        <w:t xml:space="preserve"> </w:t>
      </w:r>
    </w:p>
    <w:p w:rsidR="00E91AF0" w:rsidRDefault="00E91AF0" w:rsidP="00027808">
      <w:pPr>
        <w:pStyle w:val="a5"/>
        <w:numPr>
          <w:ilvl w:val="0"/>
          <w:numId w:val="2"/>
        </w:numPr>
        <w:tabs>
          <w:tab w:val="left" w:pos="605"/>
        </w:tabs>
        <w:kinsoku w:val="0"/>
        <w:overflowPunct w:val="0"/>
        <w:spacing w:before="41"/>
        <w:ind w:left="604" w:rightChars="76" w:right="167" w:hanging="385"/>
        <w:jc w:val="both"/>
      </w:pPr>
      <w:r>
        <w:rPr>
          <w:rFonts w:hint="eastAsia"/>
        </w:rPr>
        <w:t>丙方在乙方的评估不合格的，乙方可提前三十日以书面形式通知甲方及丙方解除本协议，并报人力资源处备案。</w:t>
      </w:r>
      <w:r>
        <w:t xml:space="preserve"> </w:t>
      </w:r>
    </w:p>
    <w:p w:rsidR="00027808" w:rsidRDefault="00027808" w:rsidP="00027808">
      <w:pPr>
        <w:pStyle w:val="a5"/>
        <w:tabs>
          <w:tab w:val="left" w:pos="605"/>
        </w:tabs>
        <w:kinsoku w:val="0"/>
        <w:overflowPunct w:val="0"/>
        <w:spacing w:before="41"/>
        <w:ind w:left="604" w:rightChars="76" w:right="167"/>
        <w:jc w:val="both"/>
      </w:pPr>
    </w:p>
    <w:p w:rsidR="00E91AF0" w:rsidRDefault="00E91AF0" w:rsidP="00DA1BCA">
      <w:pPr>
        <w:pStyle w:val="a5"/>
        <w:numPr>
          <w:ilvl w:val="0"/>
          <w:numId w:val="2"/>
        </w:numPr>
        <w:tabs>
          <w:tab w:val="left" w:pos="605"/>
        </w:tabs>
        <w:kinsoku w:val="0"/>
        <w:overflowPunct w:val="0"/>
        <w:spacing w:before="182" w:line="331" w:lineRule="auto"/>
        <w:ind w:right="169" w:firstLine="0"/>
        <w:jc w:val="both"/>
      </w:pPr>
      <w:r>
        <w:rPr>
          <w:rFonts w:hint="eastAsia"/>
        </w:rPr>
        <w:t>乙方不按照本协议规定提供待遇或工作条件的，丙方可以随时通知乙方解除本协议，并以书面形式通知甲方，由甲方报人力资源处备案。</w:t>
      </w:r>
      <w:r>
        <w:t xml:space="preserve"> </w:t>
      </w:r>
    </w:p>
    <w:p w:rsidR="00E91AF0" w:rsidRDefault="00E91AF0" w:rsidP="00DA1BCA">
      <w:pPr>
        <w:pStyle w:val="a5"/>
        <w:numPr>
          <w:ilvl w:val="0"/>
          <w:numId w:val="2"/>
        </w:numPr>
        <w:tabs>
          <w:tab w:val="left" w:pos="605"/>
        </w:tabs>
        <w:kinsoku w:val="0"/>
        <w:overflowPunct w:val="0"/>
        <w:spacing w:before="66" w:line="328" w:lineRule="auto"/>
        <w:ind w:right="169" w:firstLine="0"/>
        <w:jc w:val="both"/>
      </w:pPr>
      <w:r>
        <w:rPr>
          <w:rFonts w:hint="eastAsia"/>
        </w:rPr>
        <w:t>若丙方因违反国家法律法规及学校相关规定等原因，甲方与丙方解除聘用合同的，甲方需以书面形式及时通知乙方，本协议同时终止。</w:t>
      </w:r>
      <w:r>
        <w:t xml:space="preserve"> </w:t>
      </w:r>
    </w:p>
    <w:p w:rsidR="00E91AF0" w:rsidRDefault="00E91AF0" w:rsidP="00DA1BCA">
      <w:pPr>
        <w:pStyle w:val="a5"/>
        <w:numPr>
          <w:ilvl w:val="0"/>
          <w:numId w:val="2"/>
        </w:numPr>
        <w:tabs>
          <w:tab w:val="left" w:pos="605"/>
        </w:tabs>
        <w:kinsoku w:val="0"/>
        <w:overflowPunct w:val="0"/>
        <w:spacing w:before="69" w:line="338" w:lineRule="auto"/>
        <w:ind w:right="169" w:firstLine="0"/>
        <w:jc w:val="both"/>
        <w:rPr>
          <w:rFonts w:hAnsi="Calibri"/>
          <w:spacing w:val="-1"/>
        </w:rPr>
      </w:pPr>
      <w:r>
        <w:rPr>
          <w:rFonts w:hint="eastAsia"/>
        </w:rPr>
        <w:t>本协议期满，经甲乙丙三方协商一致，可以续签协议，续签协议应当在本协</w:t>
      </w:r>
      <w:r>
        <w:rPr>
          <w:rFonts w:hint="eastAsia"/>
          <w:spacing w:val="-15"/>
        </w:rPr>
        <w:t>议期满</w:t>
      </w:r>
      <w:r>
        <w:rPr>
          <w:spacing w:val="-15"/>
        </w:rPr>
        <w:t xml:space="preserve"> </w:t>
      </w:r>
      <w:r>
        <w:rPr>
          <w:rFonts w:ascii="Calibri" w:hAnsi="Calibri" w:cs="Calibri"/>
        </w:rPr>
        <w:t>30</w:t>
      </w:r>
      <w:r>
        <w:rPr>
          <w:rFonts w:ascii="Calibri" w:hAnsi="Calibri" w:cs="Calibri"/>
          <w:spacing w:val="4"/>
        </w:rPr>
        <w:t xml:space="preserve"> </w:t>
      </w:r>
      <w:r>
        <w:rPr>
          <w:rFonts w:hAnsi="Calibri" w:hint="eastAsia"/>
          <w:spacing w:val="-1"/>
        </w:rPr>
        <w:t>日前办理，并报人力资源处备案后生效。</w:t>
      </w:r>
      <w:r>
        <w:rPr>
          <w:rFonts w:hAnsi="Calibri"/>
          <w:spacing w:val="-1"/>
        </w:rPr>
        <w:t xml:space="preserve"> </w:t>
      </w:r>
    </w:p>
    <w:p w:rsidR="00E91AF0" w:rsidRDefault="00E91AF0" w:rsidP="00DA1BCA">
      <w:pPr>
        <w:pStyle w:val="a5"/>
        <w:numPr>
          <w:ilvl w:val="0"/>
          <w:numId w:val="2"/>
        </w:numPr>
        <w:tabs>
          <w:tab w:val="left" w:pos="535"/>
        </w:tabs>
        <w:kinsoku w:val="0"/>
        <w:overflowPunct w:val="0"/>
        <w:spacing w:before="2" w:line="331" w:lineRule="auto"/>
        <w:ind w:right="169" w:firstLine="0"/>
        <w:jc w:val="both"/>
      </w:pPr>
      <w:r>
        <w:rPr>
          <w:rFonts w:hint="eastAsia"/>
        </w:rPr>
        <w:t>本协议期满，任何一方提出不再续签，经甲乙丙三方协商一致，本协议终止，</w:t>
      </w:r>
      <w:r>
        <w:t xml:space="preserve"> </w:t>
      </w:r>
      <w:r>
        <w:rPr>
          <w:rFonts w:hint="eastAsia"/>
        </w:rPr>
        <w:t>后续相关事宜由甲方处理。</w:t>
      </w:r>
      <w:r>
        <w:t xml:space="preserve"> </w:t>
      </w:r>
    </w:p>
    <w:p w:rsidR="00E91AF0" w:rsidRDefault="00E91AF0" w:rsidP="00DA1BCA">
      <w:pPr>
        <w:pStyle w:val="a5"/>
        <w:numPr>
          <w:ilvl w:val="0"/>
          <w:numId w:val="2"/>
        </w:numPr>
        <w:tabs>
          <w:tab w:val="left" w:pos="605"/>
        </w:tabs>
        <w:kinsoku w:val="0"/>
        <w:overflowPunct w:val="0"/>
        <w:spacing w:before="64" w:line="328" w:lineRule="auto"/>
        <w:ind w:right="169" w:firstLine="0"/>
        <w:jc w:val="both"/>
      </w:pPr>
      <w:r>
        <w:rPr>
          <w:rFonts w:hint="eastAsia"/>
        </w:rPr>
        <w:t>若在本协议执行期间，甲方或乙方与校内其他二级单位合并，则以合并后的二级单位作为相应的甲方、乙方继续执行协议。</w:t>
      </w:r>
      <w:r>
        <w:t xml:space="preserve"> </w:t>
      </w:r>
    </w:p>
    <w:p w:rsidR="00E91AF0" w:rsidRDefault="00E91AF0">
      <w:pPr>
        <w:pStyle w:val="a3"/>
        <w:kinsoku w:val="0"/>
        <w:overflowPunct w:val="0"/>
        <w:spacing w:before="5" w:line="444" w:lineRule="exact"/>
        <w:ind w:left="100"/>
        <w:rPr>
          <w:sz w:val="35"/>
          <w:szCs w:val="35"/>
        </w:rPr>
      </w:pPr>
      <w:r>
        <w:rPr>
          <w:sz w:val="35"/>
          <w:szCs w:val="35"/>
        </w:rPr>
        <w:t xml:space="preserve"> </w:t>
      </w:r>
    </w:p>
    <w:p w:rsidR="00E91AF0" w:rsidRDefault="00E91AF0">
      <w:pPr>
        <w:pStyle w:val="1"/>
        <w:kinsoku w:val="0"/>
        <w:overflowPunct w:val="0"/>
        <w:spacing w:line="436" w:lineRule="exact"/>
      </w:pPr>
      <w:r>
        <w:rPr>
          <w:rFonts w:hint="eastAsia"/>
        </w:rPr>
        <w:t>八、其它</w:t>
      </w:r>
    </w:p>
    <w:p w:rsidR="00E91AF0" w:rsidRDefault="00E91AF0" w:rsidP="00DA1BCA">
      <w:pPr>
        <w:pStyle w:val="a5"/>
        <w:numPr>
          <w:ilvl w:val="0"/>
          <w:numId w:val="1"/>
        </w:numPr>
        <w:tabs>
          <w:tab w:val="left" w:pos="605"/>
        </w:tabs>
        <w:kinsoku w:val="0"/>
        <w:overflowPunct w:val="0"/>
        <w:spacing w:before="115" w:line="328" w:lineRule="auto"/>
        <w:ind w:right="28" w:firstLine="0"/>
        <w:jc w:val="both"/>
      </w:pPr>
      <w:r>
        <w:rPr>
          <w:rFonts w:hint="eastAsia"/>
        </w:rPr>
        <w:t>本协议作为丙方和甲方签订的聘用合同附件，如有不一致之处，以本协议为准。</w:t>
      </w:r>
      <w:r>
        <w:t xml:space="preserve"> </w:t>
      </w:r>
    </w:p>
    <w:p w:rsidR="00E91AF0" w:rsidRDefault="00E91AF0" w:rsidP="00DA1BCA">
      <w:pPr>
        <w:pStyle w:val="a5"/>
        <w:numPr>
          <w:ilvl w:val="0"/>
          <w:numId w:val="1"/>
        </w:numPr>
        <w:tabs>
          <w:tab w:val="left" w:pos="605"/>
        </w:tabs>
        <w:kinsoku w:val="0"/>
        <w:overflowPunct w:val="0"/>
        <w:spacing w:before="70" w:line="328" w:lineRule="auto"/>
        <w:ind w:right="28" w:firstLine="0"/>
        <w:jc w:val="both"/>
      </w:pPr>
      <w:r>
        <w:rPr>
          <w:rFonts w:hint="eastAsia"/>
        </w:rPr>
        <w:t>本协议如有未尽事项，应由三方平等协商，另行签署补充协议，经人力资源处审核同意后生效，生效后的补充协议与本协议有同等效力。</w:t>
      </w:r>
      <w:r>
        <w:t xml:space="preserve"> </w:t>
      </w:r>
    </w:p>
    <w:p w:rsidR="00E91AF0" w:rsidRDefault="00E91AF0" w:rsidP="00DA1BCA">
      <w:pPr>
        <w:pStyle w:val="a5"/>
        <w:numPr>
          <w:ilvl w:val="0"/>
          <w:numId w:val="1"/>
        </w:numPr>
        <w:tabs>
          <w:tab w:val="left" w:pos="662"/>
        </w:tabs>
        <w:kinsoku w:val="0"/>
        <w:overflowPunct w:val="0"/>
        <w:spacing w:before="67"/>
        <w:ind w:left="662" w:hanging="442"/>
        <w:jc w:val="both"/>
      </w:pPr>
      <w:r>
        <w:rPr>
          <w:rFonts w:hint="eastAsia"/>
        </w:rPr>
        <w:t>如无特别说明，本协议所述货币均为人民币，所述薪酬、津贴等均为税前额。</w:t>
      </w:r>
      <w:r>
        <w:t xml:space="preserve"> </w:t>
      </w:r>
    </w:p>
    <w:p w:rsidR="00E91AF0" w:rsidRDefault="00E91AF0" w:rsidP="00DA1BCA">
      <w:pPr>
        <w:pStyle w:val="a5"/>
        <w:numPr>
          <w:ilvl w:val="0"/>
          <w:numId w:val="1"/>
        </w:numPr>
        <w:tabs>
          <w:tab w:val="left" w:pos="590"/>
        </w:tabs>
        <w:kinsoku w:val="0"/>
        <w:overflowPunct w:val="0"/>
        <w:spacing w:line="331" w:lineRule="auto"/>
        <w:ind w:right="-114" w:firstLine="0"/>
        <w:jc w:val="both"/>
      </w:pPr>
      <w:r>
        <w:rPr>
          <w:rFonts w:hint="eastAsia"/>
          <w:spacing w:val="-2"/>
        </w:rPr>
        <w:t>本协议一式五份，甲乙丙三方及人力资源处各执一份，另一份归入丙方个人档</w:t>
      </w:r>
      <w:r>
        <w:rPr>
          <w:rFonts w:hint="eastAsia"/>
        </w:rPr>
        <w:t>案。</w:t>
      </w:r>
      <w:r>
        <w:t xml:space="preserve"> </w:t>
      </w:r>
    </w:p>
    <w:p w:rsidR="00E91AF0" w:rsidRDefault="00E91AF0">
      <w:pPr>
        <w:pStyle w:val="a3"/>
        <w:kinsoku w:val="0"/>
        <w:overflowPunct w:val="0"/>
        <w:spacing w:before="1"/>
      </w:pPr>
      <w:r>
        <w:t xml:space="preserve"> </w:t>
      </w:r>
    </w:p>
    <w:p w:rsidR="00E91AF0" w:rsidRDefault="00E91AF0">
      <w:pPr>
        <w:pStyle w:val="a3"/>
        <w:kinsoku w:val="0"/>
        <w:overflowPunct w:val="0"/>
        <w:ind w:left="0"/>
        <w:rPr>
          <w:sz w:val="20"/>
          <w:szCs w:val="20"/>
        </w:rPr>
      </w:pPr>
    </w:p>
    <w:p w:rsidR="00E91AF0" w:rsidRDefault="00E91AF0">
      <w:pPr>
        <w:pStyle w:val="a3"/>
        <w:kinsoku w:val="0"/>
        <w:overflowPunct w:val="0"/>
        <w:spacing w:before="5" w:after="1"/>
        <w:ind w:left="0"/>
        <w:rPr>
          <w:sz w:val="29"/>
          <w:szCs w:val="29"/>
        </w:rPr>
      </w:pPr>
    </w:p>
    <w:tbl>
      <w:tblPr>
        <w:tblW w:w="0" w:type="auto"/>
        <w:tblInd w:w="170" w:type="dxa"/>
        <w:tblLayout w:type="fixed"/>
        <w:tblCellMar>
          <w:left w:w="0" w:type="dxa"/>
          <w:right w:w="0" w:type="dxa"/>
        </w:tblCellMar>
        <w:tblLook w:val="0000" w:firstRow="0" w:lastRow="0" w:firstColumn="0" w:lastColumn="0" w:noHBand="0" w:noVBand="0"/>
      </w:tblPr>
      <w:tblGrid>
        <w:gridCol w:w="2751"/>
        <w:gridCol w:w="2887"/>
        <w:gridCol w:w="2788"/>
      </w:tblGrid>
      <w:tr w:rsidR="00E91AF0">
        <w:trPr>
          <w:trHeight w:val="575"/>
        </w:trPr>
        <w:tc>
          <w:tcPr>
            <w:tcW w:w="2751" w:type="dxa"/>
            <w:tcBorders>
              <w:top w:val="none" w:sz="6" w:space="0" w:color="auto"/>
              <w:left w:val="none" w:sz="6" w:space="0" w:color="auto"/>
              <w:bottom w:val="none" w:sz="6" w:space="0" w:color="auto"/>
              <w:right w:val="none" w:sz="6" w:space="0" w:color="auto"/>
            </w:tcBorders>
          </w:tcPr>
          <w:p w:rsidR="00E91AF0" w:rsidRDefault="00E91AF0">
            <w:pPr>
              <w:pStyle w:val="TableParagraph"/>
              <w:kinsoku w:val="0"/>
              <w:overflowPunct w:val="0"/>
              <w:spacing w:line="274" w:lineRule="exact"/>
              <w:ind w:left="50"/>
            </w:pPr>
            <w:r>
              <w:rPr>
                <w:rFonts w:hint="eastAsia"/>
              </w:rPr>
              <w:t>甲方（签章）：</w:t>
            </w:r>
            <w:r>
              <w:t xml:space="preserve"> </w:t>
            </w:r>
          </w:p>
        </w:tc>
        <w:tc>
          <w:tcPr>
            <w:tcW w:w="2887" w:type="dxa"/>
            <w:tcBorders>
              <w:top w:val="none" w:sz="6" w:space="0" w:color="auto"/>
              <w:left w:val="none" w:sz="6" w:space="0" w:color="auto"/>
              <w:bottom w:val="none" w:sz="6" w:space="0" w:color="auto"/>
              <w:right w:val="none" w:sz="6" w:space="0" w:color="auto"/>
            </w:tcBorders>
          </w:tcPr>
          <w:p w:rsidR="00E91AF0" w:rsidRDefault="00E91AF0">
            <w:pPr>
              <w:pStyle w:val="TableParagraph"/>
              <w:kinsoku w:val="0"/>
              <w:overflowPunct w:val="0"/>
              <w:spacing w:line="274" w:lineRule="exact"/>
              <w:ind w:left="179"/>
            </w:pPr>
            <w:r>
              <w:rPr>
                <w:rFonts w:hint="eastAsia"/>
              </w:rPr>
              <w:t>乙方（签章）：</w:t>
            </w:r>
            <w:r>
              <w:t xml:space="preserve"> </w:t>
            </w:r>
          </w:p>
        </w:tc>
        <w:tc>
          <w:tcPr>
            <w:tcW w:w="2788" w:type="dxa"/>
            <w:tcBorders>
              <w:top w:val="none" w:sz="6" w:space="0" w:color="auto"/>
              <w:left w:val="none" w:sz="6" w:space="0" w:color="auto"/>
              <w:bottom w:val="none" w:sz="6" w:space="0" w:color="auto"/>
              <w:right w:val="none" w:sz="6" w:space="0" w:color="auto"/>
            </w:tcBorders>
          </w:tcPr>
          <w:p w:rsidR="00E91AF0" w:rsidRDefault="00E91AF0">
            <w:pPr>
              <w:pStyle w:val="TableParagraph"/>
              <w:kinsoku w:val="0"/>
              <w:overflowPunct w:val="0"/>
              <w:spacing w:line="274" w:lineRule="exact"/>
              <w:ind w:left="352"/>
            </w:pPr>
            <w:r>
              <w:rPr>
                <w:rFonts w:hint="eastAsia"/>
              </w:rPr>
              <w:t>丙方（签字）：</w:t>
            </w:r>
            <w:r>
              <w:t xml:space="preserve">  </w:t>
            </w:r>
          </w:p>
        </w:tc>
      </w:tr>
      <w:tr w:rsidR="00E91AF0">
        <w:trPr>
          <w:trHeight w:val="1817"/>
        </w:trPr>
        <w:tc>
          <w:tcPr>
            <w:tcW w:w="2751" w:type="dxa"/>
            <w:tcBorders>
              <w:top w:val="none" w:sz="6" w:space="0" w:color="auto"/>
              <w:left w:val="none" w:sz="6" w:space="0" w:color="auto"/>
              <w:bottom w:val="none" w:sz="6" w:space="0" w:color="auto"/>
              <w:right w:val="none" w:sz="6" w:space="0" w:color="auto"/>
            </w:tcBorders>
          </w:tcPr>
          <w:p w:rsidR="00E91AF0" w:rsidRDefault="00E91AF0">
            <w:pPr>
              <w:pStyle w:val="TableParagraph"/>
              <w:kinsoku w:val="0"/>
              <w:overflowPunct w:val="0"/>
              <w:spacing w:before="6"/>
              <w:rPr>
                <w:sz w:val="23"/>
                <w:szCs w:val="23"/>
              </w:rPr>
            </w:pPr>
          </w:p>
          <w:p w:rsidR="00E91AF0" w:rsidRDefault="00E91AF0">
            <w:pPr>
              <w:pStyle w:val="TableParagraph"/>
              <w:kinsoku w:val="0"/>
              <w:overflowPunct w:val="0"/>
              <w:ind w:left="50"/>
              <w:rPr>
                <w:rFonts w:hAnsi="Calibri"/>
                <w:sz w:val="18"/>
                <w:szCs w:val="18"/>
              </w:rPr>
            </w:pPr>
            <w:r>
              <w:rPr>
                <w:rFonts w:hint="eastAsia"/>
              </w:rPr>
              <w:t>日期：</w:t>
            </w:r>
            <w:r>
              <w:rPr>
                <w:rFonts w:ascii="Calibri" w:hAnsi="Calibri" w:cs="Calibri"/>
                <w:sz w:val="18"/>
                <w:szCs w:val="18"/>
              </w:rPr>
              <w:t xml:space="preserve">2020 </w:t>
            </w:r>
            <w:r>
              <w:rPr>
                <w:rFonts w:hAnsi="Calibri" w:hint="eastAsia"/>
                <w:sz w:val="18"/>
                <w:szCs w:val="18"/>
              </w:rPr>
              <w:t>年</w:t>
            </w:r>
            <w:r>
              <w:rPr>
                <w:rFonts w:hAnsi="Calibri"/>
                <w:sz w:val="18"/>
                <w:szCs w:val="18"/>
              </w:rPr>
              <w:t xml:space="preserve"> </w:t>
            </w:r>
            <w:r>
              <w:rPr>
                <w:rFonts w:ascii="Calibri" w:hAnsi="Calibri" w:cs="Calibri"/>
                <w:sz w:val="18"/>
                <w:szCs w:val="18"/>
              </w:rPr>
              <w:t xml:space="preserve">05 </w:t>
            </w:r>
            <w:r>
              <w:rPr>
                <w:rFonts w:hAnsi="Calibri" w:hint="eastAsia"/>
                <w:sz w:val="18"/>
                <w:szCs w:val="18"/>
              </w:rPr>
              <w:t>月</w:t>
            </w:r>
            <w:r>
              <w:rPr>
                <w:rFonts w:hAnsi="Calibri"/>
                <w:sz w:val="18"/>
                <w:szCs w:val="18"/>
              </w:rPr>
              <w:t xml:space="preserve"> </w:t>
            </w:r>
            <w:r>
              <w:rPr>
                <w:rFonts w:ascii="Calibri" w:hAnsi="Calibri" w:cs="Calibri"/>
                <w:sz w:val="18"/>
                <w:szCs w:val="18"/>
              </w:rPr>
              <w:t xml:space="preserve">26 </w:t>
            </w:r>
            <w:r>
              <w:rPr>
                <w:rFonts w:hAnsi="Calibri" w:hint="eastAsia"/>
                <w:sz w:val="18"/>
                <w:szCs w:val="18"/>
              </w:rPr>
              <w:t>日</w:t>
            </w:r>
            <w:r>
              <w:rPr>
                <w:rFonts w:hAnsi="Calibri"/>
                <w:sz w:val="18"/>
                <w:szCs w:val="18"/>
              </w:rPr>
              <w:t xml:space="preserve"> </w:t>
            </w:r>
          </w:p>
          <w:p w:rsidR="00E91AF0" w:rsidRDefault="00E91AF0">
            <w:pPr>
              <w:pStyle w:val="TableParagraph"/>
              <w:kinsoku w:val="0"/>
              <w:overflowPunct w:val="0"/>
            </w:pPr>
          </w:p>
          <w:p w:rsidR="00E91AF0" w:rsidRDefault="00E91AF0">
            <w:pPr>
              <w:pStyle w:val="TableParagraph"/>
              <w:kinsoku w:val="0"/>
              <w:overflowPunct w:val="0"/>
              <w:spacing w:before="10"/>
              <w:rPr>
                <w:sz w:val="22"/>
                <w:szCs w:val="22"/>
              </w:rPr>
            </w:pPr>
          </w:p>
          <w:p w:rsidR="00E91AF0" w:rsidRDefault="00E91AF0">
            <w:pPr>
              <w:pStyle w:val="TableParagraph"/>
              <w:kinsoku w:val="0"/>
              <w:overflowPunct w:val="0"/>
              <w:spacing w:before="1"/>
              <w:ind w:left="50"/>
            </w:pPr>
            <w:r>
              <w:t xml:space="preserve"> </w:t>
            </w:r>
          </w:p>
        </w:tc>
        <w:tc>
          <w:tcPr>
            <w:tcW w:w="2887" w:type="dxa"/>
            <w:tcBorders>
              <w:top w:val="none" w:sz="6" w:space="0" w:color="auto"/>
              <w:left w:val="none" w:sz="6" w:space="0" w:color="auto"/>
              <w:bottom w:val="none" w:sz="6" w:space="0" w:color="auto"/>
              <w:right w:val="none" w:sz="6" w:space="0" w:color="auto"/>
            </w:tcBorders>
          </w:tcPr>
          <w:p w:rsidR="00E91AF0" w:rsidRDefault="00E91AF0">
            <w:pPr>
              <w:pStyle w:val="TableParagraph"/>
              <w:kinsoku w:val="0"/>
              <w:overflowPunct w:val="0"/>
              <w:spacing w:before="6"/>
              <w:rPr>
                <w:sz w:val="23"/>
                <w:szCs w:val="23"/>
              </w:rPr>
            </w:pPr>
          </w:p>
          <w:p w:rsidR="00E91AF0" w:rsidRDefault="00E91AF0">
            <w:pPr>
              <w:pStyle w:val="TableParagraph"/>
              <w:kinsoku w:val="0"/>
              <w:overflowPunct w:val="0"/>
              <w:ind w:left="179"/>
              <w:rPr>
                <w:rFonts w:hAnsi="Calibri"/>
                <w:sz w:val="18"/>
                <w:szCs w:val="18"/>
              </w:rPr>
            </w:pPr>
            <w:r>
              <w:rPr>
                <w:sz w:val="18"/>
                <w:szCs w:val="18"/>
              </w:rPr>
              <w:t xml:space="preserve"> </w:t>
            </w:r>
            <w:r>
              <w:rPr>
                <w:rFonts w:hint="eastAsia"/>
              </w:rPr>
              <w:t>日期：</w:t>
            </w:r>
            <w:r>
              <w:rPr>
                <w:rFonts w:ascii="Calibri" w:hAnsi="Calibri" w:cs="Calibri"/>
                <w:sz w:val="18"/>
                <w:szCs w:val="18"/>
              </w:rPr>
              <w:t xml:space="preserve">2020 </w:t>
            </w:r>
            <w:r>
              <w:rPr>
                <w:rFonts w:hAnsi="Calibri" w:hint="eastAsia"/>
                <w:sz w:val="18"/>
                <w:szCs w:val="18"/>
              </w:rPr>
              <w:t>年</w:t>
            </w:r>
            <w:r>
              <w:rPr>
                <w:rFonts w:hAnsi="Calibri"/>
                <w:sz w:val="18"/>
                <w:szCs w:val="18"/>
              </w:rPr>
              <w:t xml:space="preserve"> </w:t>
            </w:r>
            <w:r>
              <w:rPr>
                <w:rFonts w:ascii="Calibri" w:hAnsi="Calibri" w:cs="Calibri"/>
                <w:sz w:val="18"/>
                <w:szCs w:val="18"/>
              </w:rPr>
              <w:t xml:space="preserve">06 </w:t>
            </w:r>
            <w:r>
              <w:rPr>
                <w:rFonts w:hAnsi="Calibri" w:hint="eastAsia"/>
                <w:sz w:val="18"/>
                <w:szCs w:val="18"/>
              </w:rPr>
              <w:t>月</w:t>
            </w:r>
            <w:r>
              <w:rPr>
                <w:rFonts w:hAnsi="Calibri"/>
                <w:sz w:val="18"/>
                <w:szCs w:val="18"/>
              </w:rPr>
              <w:t xml:space="preserve"> </w:t>
            </w:r>
            <w:r>
              <w:rPr>
                <w:rFonts w:ascii="Calibri" w:hAnsi="Calibri" w:cs="Calibri"/>
                <w:sz w:val="18"/>
                <w:szCs w:val="18"/>
              </w:rPr>
              <w:t xml:space="preserve">01 </w:t>
            </w:r>
            <w:r>
              <w:rPr>
                <w:rFonts w:hAnsi="Calibri" w:hint="eastAsia"/>
                <w:sz w:val="18"/>
                <w:szCs w:val="18"/>
              </w:rPr>
              <w:t>日</w:t>
            </w:r>
            <w:r>
              <w:rPr>
                <w:rFonts w:hAnsi="Calibri"/>
                <w:sz w:val="18"/>
                <w:szCs w:val="18"/>
              </w:rPr>
              <w:t xml:space="preserve"> </w:t>
            </w:r>
          </w:p>
        </w:tc>
        <w:tc>
          <w:tcPr>
            <w:tcW w:w="2788" w:type="dxa"/>
            <w:tcBorders>
              <w:top w:val="none" w:sz="6" w:space="0" w:color="auto"/>
              <w:left w:val="none" w:sz="6" w:space="0" w:color="auto"/>
              <w:bottom w:val="none" w:sz="6" w:space="0" w:color="auto"/>
              <w:right w:val="none" w:sz="6" w:space="0" w:color="auto"/>
            </w:tcBorders>
          </w:tcPr>
          <w:p w:rsidR="00E91AF0" w:rsidRDefault="00E91AF0">
            <w:pPr>
              <w:pStyle w:val="TableParagraph"/>
              <w:kinsoku w:val="0"/>
              <w:overflowPunct w:val="0"/>
              <w:spacing w:before="6"/>
              <w:rPr>
                <w:sz w:val="23"/>
                <w:szCs w:val="23"/>
              </w:rPr>
            </w:pPr>
          </w:p>
          <w:p w:rsidR="00E91AF0" w:rsidRDefault="00E91AF0">
            <w:pPr>
              <w:pStyle w:val="TableParagraph"/>
              <w:kinsoku w:val="0"/>
              <w:overflowPunct w:val="0"/>
              <w:ind w:left="352"/>
              <w:rPr>
                <w:rFonts w:hAnsi="Calibri"/>
                <w:sz w:val="18"/>
                <w:szCs w:val="18"/>
              </w:rPr>
            </w:pPr>
            <w:r>
              <w:rPr>
                <w:rFonts w:hint="eastAsia"/>
              </w:rPr>
              <w:t>日期：</w:t>
            </w:r>
            <w:r>
              <w:rPr>
                <w:rFonts w:ascii="Calibri" w:hAnsi="Calibri" w:cs="Calibri"/>
                <w:sz w:val="18"/>
                <w:szCs w:val="18"/>
              </w:rPr>
              <w:t xml:space="preserve">2020 </w:t>
            </w:r>
            <w:r>
              <w:rPr>
                <w:rFonts w:hAnsi="Calibri" w:hint="eastAsia"/>
                <w:sz w:val="18"/>
                <w:szCs w:val="18"/>
              </w:rPr>
              <w:t>年</w:t>
            </w:r>
            <w:r>
              <w:rPr>
                <w:rFonts w:hAnsi="Calibri"/>
                <w:sz w:val="18"/>
                <w:szCs w:val="18"/>
              </w:rPr>
              <w:t xml:space="preserve"> </w:t>
            </w:r>
            <w:r>
              <w:rPr>
                <w:rFonts w:ascii="Calibri" w:hAnsi="Calibri" w:cs="Calibri"/>
                <w:sz w:val="18"/>
                <w:szCs w:val="18"/>
              </w:rPr>
              <w:t xml:space="preserve">05 </w:t>
            </w:r>
            <w:r>
              <w:rPr>
                <w:rFonts w:hAnsi="Calibri" w:hint="eastAsia"/>
                <w:sz w:val="18"/>
                <w:szCs w:val="18"/>
              </w:rPr>
              <w:t>月</w:t>
            </w:r>
            <w:r>
              <w:rPr>
                <w:rFonts w:hAnsi="Calibri"/>
                <w:sz w:val="18"/>
                <w:szCs w:val="18"/>
              </w:rPr>
              <w:t xml:space="preserve"> </w:t>
            </w:r>
            <w:r>
              <w:rPr>
                <w:rFonts w:ascii="Calibri" w:hAnsi="Calibri" w:cs="Calibri"/>
                <w:sz w:val="18"/>
                <w:szCs w:val="18"/>
              </w:rPr>
              <w:t xml:space="preserve">22 </w:t>
            </w:r>
            <w:r>
              <w:rPr>
                <w:rFonts w:hAnsi="Calibri" w:hint="eastAsia"/>
                <w:sz w:val="18"/>
                <w:szCs w:val="18"/>
              </w:rPr>
              <w:t>日</w:t>
            </w:r>
            <w:r>
              <w:rPr>
                <w:rFonts w:hAnsi="Calibri"/>
                <w:sz w:val="18"/>
                <w:szCs w:val="18"/>
              </w:rPr>
              <w:t xml:space="preserve">  </w:t>
            </w:r>
          </w:p>
        </w:tc>
      </w:tr>
      <w:tr w:rsidR="00E91AF0">
        <w:trPr>
          <w:trHeight w:val="574"/>
        </w:trPr>
        <w:tc>
          <w:tcPr>
            <w:tcW w:w="2751" w:type="dxa"/>
            <w:tcBorders>
              <w:top w:val="none" w:sz="6" w:space="0" w:color="auto"/>
              <w:left w:val="none" w:sz="6" w:space="0" w:color="auto"/>
              <w:bottom w:val="none" w:sz="6" w:space="0" w:color="auto"/>
              <w:right w:val="none" w:sz="6" w:space="0" w:color="auto"/>
            </w:tcBorders>
          </w:tcPr>
          <w:p w:rsidR="00E91AF0" w:rsidRDefault="00E91AF0">
            <w:pPr>
              <w:pStyle w:val="TableParagraph"/>
              <w:kinsoku w:val="0"/>
              <w:overflowPunct w:val="0"/>
              <w:spacing w:before="6"/>
              <w:rPr>
                <w:sz w:val="23"/>
                <w:szCs w:val="23"/>
              </w:rPr>
            </w:pPr>
          </w:p>
          <w:p w:rsidR="00E91AF0" w:rsidRDefault="00E91AF0">
            <w:pPr>
              <w:pStyle w:val="TableParagraph"/>
              <w:kinsoku w:val="0"/>
              <w:overflowPunct w:val="0"/>
              <w:spacing w:line="254" w:lineRule="exact"/>
              <w:ind w:left="50"/>
            </w:pPr>
            <w:r>
              <w:rPr>
                <w:rFonts w:hint="eastAsia"/>
              </w:rPr>
              <w:t>人力资源处审核意见：</w:t>
            </w:r>
            <w:r>
              <w:t xml:space="preserve"> </w:t>
            </w:r>
          </w:p>
        </w:tc>
        <w:tc>
          <w:tcPr>
            <w:tcW w:w="2887" w:type="dxa"/>
            <w:tcBorders>
              <w:top w:val="none" w:sz="6" w:space="0" w:color="auto"/>
              <w:left w:val="none" w:sz="6" w:space="0" w:color="auto"/>
              <w:bottom w:val="none" w:sz="6" w:space="0" w:color="auto"/>
              <w:right w:val="none" w:sz="6" w:space="0" w:color="auto"/>
            </w:tcBorders>
          </w:tcPr>
          <w:p w:rsidR="00E91AF0" w:rsidRDefault="00E91AF0">
            <w:pPr>
              <w:pStyle w:val="TableParagraph"/>
              <w:kinsoku w:val="0"/>
              <w:overflowPunct w:val="0"/>
              <w:rPr>
                <w:rFonts w:ascii="Times New Roman" w:eastAsiaTheme="minorEastAsia" w:cs="Times New Roman"/>
                <w:sz w:val="22"/>
                <w:szCs w:val="22"/>
              </w:rPr>
            </w:pPr>
          </w:p>
        </w:tc>
        <w:tc>
          <w:tcPr>
            <w:tcW w:w="2788" w:type="dxa"/>
            <w:tcBorders>
              <w:top w:val="none" w:sz="6" w:space="0" w:color="auto"/>
              <w:left w:val="none" w:sz="6" w:space="0" w:color="auto"/>
              <w:bottom w:val="none" w:sz="6" w:space="0" w:color="auto"/>
              <w:right w:val="none" w:sz="6" w:space="0" w:color="auto"/>
            </w:tcBorders>
          </w:tcPr>
          <w:p w:rsidR="00E91AF0" w:rsidRDefault="00E91AF0">
            <w:pPr>
              <w:pStyle w:val="TableParagraph"/>
              <w:kinsoku w:val="0"/>
              <w:overflowPunct w:val="0"/>
              <w:rPr>
                <w:rFonts w:ascii="Times New Roman" w:eastAsiaTheme="minorEastAsia" w:cs="Times New Roman"/>
                <w:sz w:val="22"/>
                <w:szCs w:val="22"/>
              </w:rPr>
            </w:pPr>
          </w:p>
        </w:tc>
      </w:tr>
    </w:tbl>
    <w:p w:rsidR="00E91AF0" w:rsidRDefault="00E91AF0">
      <w:pPr>
        <w:pStyle w:val="a3"/>
        <w:kinsoku w:val="0"/>
        <w:overflowPunct w:val="0"/>
        <w:ind w:left="0"/>
        <w:rPr>
          <w:sz w:val="20"/>
          <w:szCs w:val="20"/>
        </w:rPr>
      </w:pPr>
    </w:p>
    <w:p w:rsidR="00E91AF0" w:rsidRDefault="00E91AF0">
      <w:pPr>
        <w:pStyle w:val="a3"/>
        <w:kinsoku w:val="0"/>
        <w:overflowPunct w:val="0"/>
        <w:ind w:left="0"/>
        <w:rPr>
          <w:sz w:val="20"/>
          <w:szCs w:val="20"/>
        </w:rPr>
      </w:pPr>
    </w:p>
    <w:p w:rsidR="00E91AF0" w:rsidRDefault="00E91AF0">
      <w:pPr>
        <w:pStyle w:val="a3"/>
        <w:kinsoku w:val="0"/>
        <w:overflowPunct w:val="0"/>
        <w:spacing w:before="10"/>
        <w:ind w:left="0"/>
        <w:rPr>
          <w:sz w:val="16"/>
          <w:szCs w:val="16"/>
        </w:rPr>
      </w:pPr>
    </w:p>
    <w:p w:rsidR="00E91AF0" w:rsidRDefault="00E91AF0">
      <w:pPr>
        <w:pStyle w:val="a3"/>
        <w:kinsoku w:val="0"/>
        <w:overflowPunct w:val="0"/>
        <w:spacing w:before="66" w:line="491" w:lineRule="auto"/>
        <w:ind w:left="5407" w:right="1040"/>
        <w:rPr>
          <w:rFonts w:hAnsi="Calibri"/>
          <w:sz w:val="21"/>
          <w:szCs w:val="21"/>
        </w:rPr>
      </w:pPr>
      <w:r>
        <w:rPr>
          <w:rFonts w:hint="eastAsia"/>
        </w:rPr>
        <w:t>人力资源处（签章）：</w:t>
      </w:r>
      <w:r>
        <w:t xml:space="preserve"> </w:t>
      </w:r>
      <w:r>
        <w:rPr>
          <w:rFonts w:hint="eastAsia"/>
        </w:rPr>
        <w:t>日期：</w:t>
      </w:r>
      <w:del w:id="148" w:author="user" w:date="2022-11-03T11:34:00Z">
        <w:r w:rsidDel="00225F70">
          <w:rPr>
            <w:rFonts w:ascii="Calibri" w:hAnsi="Calibri" w:cs="Calibri"/>
            <w:sz w:val="21"/>
            <w:szCs w:val="21"/>
          </w:rPr>
          <w:delText>2020</w:delText>
        </w:r>
        <w:r w:rsidDel="00225F70">
          <w:rPr>
            <w:rFonts w:ascii="Calibri" w:hAnsi="Calibri" w:cs="Calibri"/>
            <w:spacing w:val="4"/>
            <w:sz w:val="21"/>
            <w:szCs w:val="21"/>
          </w:rPr>
          <w:delText xml:space="preserve"> </w:delText>
        </w:r>
      </w:del>
      <w:ins w:id="149" w:author="user" w:date="2022-11-03T11:34:00Z">
        <w:r w:rsidR="00225F70">
          <w:rPr>
            <w:rFonts w:ascii="Calibri" w:hAnsi="Calibri" w:cs="Calibri"/>
            <w:sz w:val="21"/>
            <w:szCs w:val="21"/>
          </w:rPr>
          <w:t>202</w:t>
        </w:r>
        <w:r w:rsidR="00225F70">
          <w:rPr>
            <w:rFonts w:ascii="Calibri" w:hAnsi="Calibri" w:cs="Calibri"/>
            <w:sz w:val="21"/>
            <w:szCs w:val="21"/>
          </w:rPr>
          <w:t>2</w:t>
        </w:r>
        <w:r w:rsidR="00225F70">
          <w:rPr>
            <w:rFonts w:ascii="Calibri" w:hAnsi="Calibri" w:cs="Calibri"/>
            <w:spacing w:val="4"/>
            <w:sz w:val="21"/>
            <w:szCs w:val="21"/>
          </w:rPr>
          <w:t xml:space="preserve"> </w:t>
        </w:r>
      </w:ins>
      <w:r>
        <w:rPr>
          <w:rFonts w:hAnsi="Calibri" w:hint="eastAsia"/>
          <w:spacing w:val="-29"/>
          <w:sz w:val="21"/>
          <w:szCs w:val="21"/>
        </w:rPr>
        <w:t>年</w:t>
      </w:r>
      <w:r>
        <w:rPr>
          <w:rFonts w:hAnsi="Calibri"/>
          <w:spacing w:val="-29"/>
          <w:sz w:val="21"/>
          <w:szCs w:val="21"/>
        </w:rPr>
        <w:t xml:space="preserve"> </w:t>
      </w:r>
      <w:del w:id="150" w:author="user" w:date="2022-11-03T11:34:00Z">
        <w:r w:rsidDel="00225F70">
          <w:rPr>
            <w:rFonts w:ascii="Calibri" w:hAnsi="Calibri" w:cs="Calibri"/>
            <w:sz w:val="21"/>
            <w:szCs w:val="21"/>
          </w:rPr>
          <w:delText>06</w:delText>
        </w:r>
        <w:r w:rsidDel="00225F70">
          <w:rPr>
            <w:rFonts w:ascii="Calibri" w:hAnsi="Calibri" w:cs="Calibri"/>
            <w:spacing w:val="2"/>
            <w:sz w:val="21"/>
            <w:szCs w:val="21"/>
          </w:rPr>
          <w:delText xml:space="preserve"> </w:delText>
        </w:r>
      </w:del>
      <w:ins w:id="151" w:author="user" w:date="2022-11-03T11:34:00Z">
        <w:r w:rsidR="00225F70">
          <w:rPr>
            <w:rFonts w:ascii="Calibri" w:hAnsi="Calibri" w:cs="Calibri"/>
            <w:sz w:val="21"/>
            <w:szCs w:val="21"/>
          </w:rPr>
          <w:t>11</w:t>
        </w:r>
        <w:r w:rsidR="00225F70">
          <w:rPr>
            <w:rFonts w:ascii="Calibri" w:hAnsi="Calibri" w:cs="Calibri"/>
            <w:spacing w:val="2"/>
            <w:sz w:val="21"/>
            <w:szCs w:val="21"/>
          </w:rPr>
          <w:t xml:space="preserve"> </w:t>
        </w:r>
      </w:ins>
      <w:r>
        <w:rPr>
          <w:rFonts w:hAnsi="Calibri" w:hint="eastAsia"/>
          <w:spacing w:val="-29"/>
          <w:sz w:val="21"/>
          <w:szCs w:val="21"/>
        </w:rPr>
        <w:t>月</w:t>
      </w:r>
      <w:r>
        <w:rPr>
          <w:rFonts w:hAnsi="Calibri"/>
          <w:spacing w:val="-29"/>
          <w:sz w:val="21"/>
          <w:szCs w:val="21"/>
        </w:rPr>
        <w:t xml:space="preserve"> </w:t>
      </w:r>
      <w:r>
        <w:rPr>
          <w:rFonts w:ascii="Calibri" w:hAnsi="Calibri" w:cs="Calibri"/>
          <w:sz w:val="21"/>
          <w:szCs w:val="21"/>
        </w:rPr>
        <w:t>03</w:t>
      </w:r>
      <w:r>
        <w:rPr>
          <w:rFonts w:ascii="Calibri" w:hAnsi="Calibri" w:cs="Calibri"/>
          <w:spacing w:val="1"/>
          <w:sz w:val="21"/>
          <w:szCs w:val="21"/>
        </w:rPr>
        <w:t xml:space="preserve"> </w:t>
      </w:r>
      <w:r>
        <w:rPr>
          <w:rFonts w:hAnsi="Calibri" w:hint="eastAsia"/>
          <w:spacing w:val="-3"/>
          <w:sz w:val="21"/>
          <w:szCs w:val="21"/>
        </w:rPr>
        <w:t>日</w:t>
      </w:r>
      <w:r>
        <w:rPr>
          <w:rFonts w:hAnsi="Calibri"/>
          <w:sz w:val="21"/>
          <w:szCs w:val="21"/>
        </w:rPr>
        <w:t xml:space="preserve"> </w:t>
      </w:r>
    </w:p>
    <w:sectPr w:rsidR="00E91AF0">
      <w:pgSz w:w="11920" w:h="16850"/>
      <w:pgMar w:top="1420" w:right="1240" w:bottom="280" w:left="15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58F" w:rsidRDefault="001B558F" w:rsidP="006F30BD">
      <w:r>
        <w:separator/>
      </w:r>
    </w:p>
  </w:endnote>
  <w:endnote w:type="continuationSeparator" w:id="0">
    <w:p w:rsidR="001B558F" w:rsidRDefault="001B558F" w:rsidP="006F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58F" w:rsidRDefault="001B558F" w:rsidP="006F30BD">
      <w:r>
        <w:separator/>
      </w:r>
    </w:p>
  </w:footnote>
  <w:footnote w:type="continuationSeparator" w:id="0">
    <w:p w:rsidR="001B558F" w:rsidRDefault="001B558F" w:rsidP="006F3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220" w:hanging="384"/>
      </w:pPr>
      <w:rPr>
        <w:rFonts w:ascii="Calibri" w:hAnsi="Calibri" w:cs="Calibri"/>
        <w:b w:val="0"/>
        <w:bCs w:val="0"/>
        <w:w w:val="100"/>
        <w:sz w:val="24"/>
        <w:szCs w:val="24"/>
      </w:rPr>
    </w:lvl>
    <w:lvl w:ilvl="1">
      <w:start w:val="1"/>
      <w:numFmt w:val="decimal"/>
      <w:lvlText w:val="%2)"/>
      <w:lvlJc w:val="left"/>
      <w:pPr>
        <w:ind w:left="666" w:hanging="284"/>
      </w:pPr>
      <w:rPr>
        <w:rFonts w:ascii="宋体" w:eastAsia="宋体" w:cs="宋体"/>
        <w:b w:val="0"/>
        <w:bCs w:val="0"/>
        <w:w w:val="100"/>
        <w:sz w:val="24"/>
        <w:szCs w:val="24"/>
      </w:rPr>
    </w:lvl>
    <w:lvl w:ilvl="2">
      <w:numFmt w:val="bullet"/>
      <w:lvlText w:val="•"/>
      <w:lvlJc w:val="left"/>
      <w:pPr>
        <w:ind w:left="660" w:hanging="284"/>
      </w:pPr>
    </w:lvl>
    <w:lvl w:ilvl="3">
      <w:numFmt w:val="bullet"/>
      <w:lvlText w:val="•"/>
      <w:lvlJc w:val="left"/>
      <w:pPr>
        <w:ind w:left="1713" w:hanging="284"/>
      </w:pPr>
    </w:lvl>
    <w:lvl w:ilvl="4">
      <w:numFmt w:val="bullet"/>
      <w:lvlText w:val="•"/>
      <w:lvlJc w:val="left"/>
      <w:pPr>
        <w:ind w:left="2767" w:hanging="284"/>
      </w:pPr>
    </w:lvl>
    <w:lvl w:ilvl="5">
      <w:numFmt w:val="bullet"/>
      <w:lvlText w:val="•"/>
      <w:lvlJc w:val="left"/>
      <w:pPr>
        <w:ind w:left="3821" w:hanging="284"/>
      </w:pPr>
    </w:lvl>
    <w:lvl w:ilvl="6">
      <w:numFmt w:val="bullet"/>
      <w:lvlText w:val="•"/>
      <w:lvlJc w:val="left"/>
      <w:pPr>
        <w:ind w:left="4875" w:hanging="284"/>
      </w:pPr>
    </w:lvl>
    <w:lvl w:ilvl="7">
      <w:numFmt w:val="bullet"/>
      <w:lvlText w:val="•"/>
      <w:lvlJc w:val="left"/>
      <w:pPr>
        <w:ind w:left="5929" w:hanging="284"/>
      </w:pPr>
    </w:lvl>
    <w:lvl w:ilvl="8">
      <w:numFmt w:val="bullet"/>
      <w:lvlText w:val="•"/>
      <w:lvlJc w:val="left"/>
      <w:pPr>
        <w:ind w:left="6983" w:hanging="284"/>
      </w:pPr>
    </w:lvl>
  </w:abstractNum>
  <w:abstractNum w:abstractNumId="1" w15:restartNumberingAfterBreak="0">
    <w:nsid w:val="00000403"/>
    <w:multiLevelType w:val="multilevel"/>
    <w:tmpl w:val="00000886"/>
    <w:lvl w:ilvl="0">
      <w:start w:val="1"/>
      <w:numFmt w:val="decimal"/>
      <w:lvlText w:val="%1."/>
      <w:lvlJc w:val="left"/>
      <w:pPr>
        <w:ind w:left="220" w:hanging="308"/>
      </w:pPr>
      <w:rPr>
        <w:rFonts w:ascii="Calibri" w:hAnsi="Calibri" w:cs="Calibri"/>
        <w:b w:val="0"/>
        <w:bCs w:val="0"/>
        <w:w w:val="100"/>
        <w:sz w:val="24"/>
        <w:szCs w:val="24"/>
      </w:rPr>
    </w:lvl>
    <w:lvl w:ilvl="1">
      <w:numFmt w:val="bullet"/>
      <w:lvlText w:val="•"/>
      <w:lvlJc w:val="left"/>
      <w:pPr>
        <w:ind w:left="1107" w:hanging="308"/>
      </w:pPr>
    </w:lvl>
    <w:lvl w:ilvl="2">
      <w:numFmt w:val="bullet"/>
      <w:lvlText w:val="•"/>
      <w:lvlJc w:val="left"/>
      <w:pPr>
        <w:ind w:left="1994" w:hanging="308"/>
      </w:pPr>
    </w:lvl>
    <w:lvl w:ilvl="3">
      <w:numFmt w:val="bullet"/>
      <w:lvlText w:val="•"/>
      <w:lvlJc w:val="left"/>
      <w:pPr>
        <w:ind w:left="2881" w:hanging="308"/>
      </w:pPr>
    </w:lvl>
    <w:lvl w:ilvl="4">
      <w:numFmt w:val="bullet"/>
      <w:lvlText w:val="•"/>
      <w:lvlJc w:val="left"/>
      <w:pPr>
        <w:ind w:left="3768" w:hanging="308"/>
      </w:pPr>
    </w:lvl>
    <w:lvl w:ilvl="5">
      <w:numFmt w:val="bullet"/>
      <w:lvlText w:val="•"/>
      <w:lvlJc w:val="left"/>
      <w:pPr>
        <w:ind w:left="4655" w:hanging="308"/>
      </w:pPr>
    </w:lvl>
    <w:lvl w:ilvl="6">
      <w:numFmt w:val="bullet"/>
      <w:lvlText w:val="•"/>
      <w:lvlJc w:val="left"/>
      <w:pPr>
        <w:ind w:left="5542" w:hanging="308"/>
      </w:pPr>
    </w:lvl>
    <w:lvl w:ilvl="7">
      <w:numFmt w:val="bullet"/>
      <w:lvlText w:val="•"/>
      <w:lvlJc w:val="left"/>
      <w:pPr>
        <w:ind w:left="6429" w:hanging="308"/>
      </w:pPr>
    </w:lvl>
    <w:lvl w:ilvl="8">
      <w:numFmt w:val="bullet"/>
      <w:lvlText w:val="•"/>
      <w:lvlJc w:val="left"/>
      <w:pPr>
        <w:ind w:left="7316" w:hanging="308"/>
      </w:pPr>
    </w:lvl>
  </w:abstractNum>
  <w:abstractNum w:abstractNumId="2" w15:restartNumberingAfterBreak="0">
    <w:nsid w:val="00000404"/>
    <w:multiLevelType w:val="multilevel"/>
    <w:tmpl w:val="00000887"/>
    <w:lvl w:ilvl="0">
      <w:start w:val="1"/>
      <w:numFmt w:val="decimal"/>
      <w:lvlText w:val="%1."/>
      <w:lvlJc w:val="left"/>
      <w:pPr>
        <w:ind w:left="404" w:hanging="184"/>
      </w:pPr>
      <w:rPr>
        <w:rFonts w:ascii="Calibri" w:hAnsi="Calibri" w:cs="Calibri"/>
        <w:b w:val="0"/>
        <w:bCs w:val="0"/>
        <w:spacing w:val="-1"/>
        <w:w w:val="100"/>
        <w:sz w:val="22"/>
        <w:szCs w:val="22"/>
      </w:rPr>
    </w:lvl>
    <w:lvl w:ilvl="1">
      <w:numFmt w:val="bullet"/>
      <w:lvlText w:val="•"/>
      <w:lvlJc w:val="left"/>
      <w:pPr>
        <w:ind w:left="1269" w:hanging="184"/>
      </w:pPr>
    </w:lvl>
    <w:lvl w:ilvl="2">
      <w:numFmt w:val="bullet"/>
      <w:lvlText w:val="•"/>
      <w:lvlJc w:val="left"/>
      <w:pPr>
        <w:ind w:left="2138" w:hanging="184"/>
      </w:pPr>
    </w:lvl>
    <w:lvl w:ilvl="3">
      <w:numFmt w:val="bullet"/>
      <w:lvlText w:val="•"/>
      <w:lvlJc w:val="left"/>
      <w:pPr>
        <w:ind w:left="3007" w:hanging="184"/>
      </w:pPr>
    </w:lvl>
    <w:lvl w:ilvl="4">
      <w:numFmt w:val="bullet"/>
      <w:lvlText w:val="•"/>
      <w:lvlJc w:val="left"/>
      <w:pPr>
        <w:ind w:left="3876" w:hanging="184"/>
      </w:pPr>
    </w:lvl>
    <w:lvl w:ilvl="5">
      <w:numFmt w:val="bullet"/>
      <w:lvlText w:val="•"/>
      <w:lvlJc w:val="left"/>
      <w:pPr>
        <w:ind w:left="4745" w:hanging="184"/>
      </w:pPr>
    </w:lvl>
    <w:lvl w:ilvl="6">
      <w:numFmt w:val="bullet"/>
      <w:lvlText w:val="•"/>
      <w:lvlJc w:val="left"/>
      <w:pPr>
        <w:ind w:left="5614" w:hanging="184"/>
      </w:pPr>
    </w:lvl>
    <w:lvl w:ilvl="7">
      <w:numFmt w:val="bullet"/>
      <w:lvlText w:val="•"/>
      <w:lvlJc w:val="left"/>
      <w:pPr>
        <w:ind w:left="6483" w:hanging="184"/>
      </w:pPr>
    </w:lvl>
    <w:lvl w:ilvl="8">
      <w:numFmt w:val="bullet"/>
      <w:lvlText w:val="•"/>
      <w:lvlJc w:val="left"/>
      <w:pPr>
        <w:ind w:left="7352" w:hanging="184"/>
      </w:pPr>
    </w:lvl>
  </w:abstractNum>
  <w:abstractNum w:abstractNumId="3" w15:restartNumberingAfterBreak="0">
    <w:nsid w:val="00000405"/>
    <w:multiLevelType w:val="multilevel"/>
    <w:tmpl w:val="00000888"/>
    <w:lvl w:ilvl="0">
      <w:start w:val="1"/>
      <w:numFmt w:val="decimal"/>
      <w:lvlText w:val="%1."/>
      <w:lvlJc w:val="left"/>
      <w:pPr>
        <w:ind w:left="522" w:hanging="303"/>
      </w:pPr>
      <w:rPr>
        <w:rFonts w:ascii="Calibri" w:hAnsi="Calibri" w:cs="Calibri"/>
        <w:b w:val="0"/>
        <w:bCs w:val="0"/>
        <w:spacing w:val="-3"/>
        <w:w w:val="100"/>
        <w:sz w:val="24"/>
        <w:szCs w:val="24"/>
      </w:rPr>
    </w:lvl>
    <w:lvl w:ilvl="1">
      <w:numFmt w:val="bullet"/>
      <w:lvlText w:val="•"/>
      <w:lvlJc w:val="left"/>
      <w:pPr>
        <w:ind w:left="1377" w:hanging="303"/>
      </w:pPr>
    </w:lvl>
    <w:lvl w:ilvl="2">
      <w:numFmt w:val="bullet"/>
      <w:lvlText w:val="•"/>
      <w:lvlJc w:val="left"/>
      <w:pPr>
        <w:ind w:left="2234" w:hanging="303"/>
      </w:pPr>
    </w:lvl>
    <w:lvl w:ilvl="3">
      <w:numFmt w:val="bullet"/>
      <w:lvlText w:val="•"/>
      <w:lvlJc w:val="left"/>
      <w:pPr>
        <w:ind w:left="3091" w:hanging="303"/>
      </w:pPr>
    </w:lvl>
    <w:lvl w:ilvl="4">
      <w:numFmt w:val="bullet"/>
      <w:lvlText w:val="•"/>
      <w:lvlJc w:val="left"/>
      <w:pPr>
        <w:ind w:left="3948" w:hanging="303"/>
      </w:pPr>
    </w:lvl>
    <w:lvl w:ilvl="5">
      <w:numFmt w:val="bullet"/>
      <w:lvlText w:val="•"/>
      <w:lvlJc w:val="left"/>
      <w:pPr>
        <w:ind w:left="4805" w:hanging="303"/>
      </w:pPr>
    </w:lvl>
    <w:lvl w:ilvl="6">
      <w:numFmt w:val="bullet"/>
      <w:lvlText w:val="•"/>
      <w:lvlJc w:val="left"/>
      <w:pPr>
        <w:ind w:left="5662" w:hanging="303"/>
      </w:pPr>
    </w:lvl>
    <w:lvl w:ilvl="7">
      <w:numFmt w:val="bullet"/>
      <w:lvlText w:val="•"/>
      <w:lvlJc w:val="left"/>
      <w:pPr>
        <w:ind w:left="6519" w:hanging="303"/>
      </w:pPr>
    </w:lvl>
    <w:lvl w:ilvl="8">
      <w:numFmt w:val="bullet"/>
      <w:lvlText w:val="•"/>
      <w:lvlJc w:val="left"/>
      <w:pPr>
        <w:ind w:left="7376" w:hanging="303"/>
      </w:pPr>
    </w:lvl>
  </w:abstractNum>
  <w:abstractNum w:abstractNumId="4" w15:restartNumberingAfterBreak="0">
    <w:nsid w:val="00000406"/>
    <w:multiLevelType w:val="multilevel"/>
    <w:tmpl w:val="00000889"/>
    <w:lvl w:ilvl="0">
      <w:start w:val="1"/>
      <w:numFmt w:val="decimal"/>
      <w:lvlText w:val="%1."/>
      <w:lvlJc w:val="left"/>
      <w:pPr>
        <w:ind w:left="220" w:hanging="384"/>
      </w:pPr>
      <w:rPr>
        <w:rFonts w:ascii="Calibri" w:hAnsi="Calibri" w:cs="Calibri"/>
        <w:b w:val="0"/>
        <w:bCs w:val="0"/>
        <w:w w:val="100"/>
        <w:sz w:val="24"/>
        <w:szCs w:val="24"/>
      </w:rPr>
    </w:lvl>
    <w:lvl w:ilvl="1">
      <w:numFmt w:val="bullet"/>
      <w:lvlText w:val="•"/>
      <w:lvlJc w:val="left"/>
      <w:pPr>
        <w:ind w:left="1107" w:hanging="384"/>
      </w:pPr>
    </w:lvl>
    <w:lvl w:ilvl="2">
      <w:numFmt w:val="bullet"/>
      <w:lvlText w:val="•"/>
      <w:lvlJc w:val="left"/>
      <w:pPr>
        <w:ind w:left="1994" w:hanging="384"/>
      </w:pPr>
    </w:lvl>
    <w:lvl w:ilvl="3">
      <w:numFmt w:val="bullet"/>
      <w:lvlText w:val="•"/>
      <w:lvlJc w:val="left"/>
      <w:pPr>
        <w:ind w:left="2881" w:hanging="384"/>
      </w:pPr>
    </w:lvl>
    <w:lvl w:ilvl="4">
      <w:numFmt w:val="bullet"/>
      <w:lvlText w:val="•"/>
      <w:lvlJc w:val="left"/>
      <w:pPr>
        <w:ind w:left="3768" w:hanging="384"/>
      </w:pPr>
    </w:lvl>
    <w:lvl w:ilvl="5">
      <w:numFmt w:val="bullet"/>
      <w:lvlText w:val="•"/>
      <w:lvlJc w:val="left"/>
      <w:pPr>
        <w:ind w:left="4655" w:hanging="384"/>
      </w:pPr>
    </w:lvl>
    <w:lvl w:ilvl="6">
      <w:numFmt w:val="bullet"/>
      <w:lvlText w:val="•"/>
      <w:lvlJc w:val="left"/>
      <w:pPr>
        <w:ind w:left="5542" w:hanging="384"/>
      </w:pPr>
    </w:lvl>
    <w:lvl w:ilvl="7">
      <w:numFmt w:val="bullet"/>
      <w:lvlText w:val="•"/>
      <w:lvlJc w:val="left"/>
      <w:pPr>
        <w:ind w:left="6429" w:hanging="384"/>
      </w:pPr>
    </w:lvl>
    <w:lvl w:ilvl="8">
      <w:numFmt w:val="bullet"/>
      <w:lvlText w:val="•"/>
      <w:lvlJc w:val="left"/>
      <w:pPr>
        <w:ind w:left="7316" w:hanging="384"/>
      </w:pPr>
    </w:lvl>
  </w:abstractNum>
  <w:abstractNum w:abstractNumId="5" w15:restartNumberingAfterBreak="0">
    <w:nsid w:val="00000407"/>
    <w:multiLevelType w:val="multilevel"/>
    <w:tmpl w:val="0000088A"/>
    <w:lvl w:ilvl="0">
      <w:start w:val="1"/>
      <w:numFmt w:val="decimal"/>
      <w:lvlText w:val="%1."/>
      <w:lvlJc w:val="left"/>
      <w:pPr>
        <w:ind w:left="220" w:hanging="384"/>
      </w:pPr>
      <w:rPr>
        <w:rFonts w:ascii="Calibri" w:hAnsi="Calibri" w:cs="Calibri"/>
        <w:b w:val="0"/>
        <w:bCs w:val="0"/>
        <w:spacing w:val="-1"/>
        <w:w w:val="100"/>
        <w:sz w:val="24"/>
        <w:szCs w:val="24"/>
      </w:rPr>
    </w:lvl>
    <w:lvl w:ilvl="1">
      <w:numFmt w:val="bullet"/>
      <w:lvlText w:val="•"/>
      <w:lvlJc w:val="left"/>
      <w:pPr>
        <w:ind w:left="1107" w:hanging="384"/>
      </w:pPr>
    </w:lvl>
    <w:lvl w:ilvl="2">
      <w:numFmt w:val="bullet"/>
      <w:lvlText w:val="•"/>
      <w:lvlJc w:val="left"/>
      <w:pPr>
        <w:ind w:left="1994" w:hanging="384"/>
      </w:pPr>
    </w:lvl>
    <w:lvl w:ilvl="3">
      <w:numFmt w:val="bullet"/>
      <w:lvlText w:val="•"/>
      <w:lvlJc w:val="left"/>
      <w:pPr>
        <w:ind w:left="2881" w:hanging="384"/>
      </w:pPr>
    </w:lvl>
    <w:lvl w:ilvl="4">
      <w:numFmt w:val="bullet"/>
      <w:lvlText w:val="•"/>
      <w:lvlJc w:val="left"/>
      <w:pPr>
        <w:ind w:left="3768" w:hanging="384"/>
      </w:pPr>
    </w:lvl>
    <w:lvl w:ilvl="5">
      <w:numFmt w:val="bullet"/>
      <w:lvlText w:val="•"/>
      <w:lvlJc w:val="left"/>
      <w:pPr>
        <w:ind w:left="4655" w:hanging="384"/>
      </w:pPr>
    </w:lvl>
    <w:lvl w:ilvl="6">
      <w:numFmt w:val="bullet"/>
      <w:lvlText w:val="•"/>
      <w:lvlJc w:val="left"/>
      <w:pPr>
        <w:ind w:left="5542" w:hanging="384"/>
      </w:pPr>
    </w:lvl>
    <w:lvl w:ilvl="7">
      <w:numFmt w:val="bullet"/>
      <w:lvlText w:val="•"/>
      <w:lvlJc w:val="left"/>
      <w:pPr>
        <w:ind w:left="6429" w:hanging="384"/>
      </w:pPr>
    </w:lvl>
    <w:lvl w:ilvl="8">
      <w:numFmt w:val="bullet"/>
      <w:lvlText w:val="•"/>
      <w:lvlJc w:val="left"/>
      <w:pPr>
        <w:ind w:left="7316" w:hanging="384"/>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BD"/>
    <w:rsid w:val="00027808"/>
    <w:rsid w:val="000E297B"/>
    <w:rsid w:val="001B558F"/>
    <w:rsid w:val="001E2F28"/>
    <w:rsid w:val="00225F70"/>
    <w:rsid w:val="00313949"/>
    <w:rsid w:val="00444D36"/>
    <w:rsid w:val="00471275"/>
    <w:rsid w:val="006F30BD"/>
    <w:rsid w:val="00707EB0"/>
    <w:rsid w:val="007A7EC0"/>
    <w:rsid w:val="008A53CA"/>
    <w:rsid w:val="00AB59C7"/>
    <w:rsid w:val="00BE1014"/>
    <w:rsid w:val="00C827C9"/>
    <w:rsid w:val="00CC0A94"/>
    <w:rsid w:val="00D241EF"/>
    <w:rsid w:val="00DA1BCA"/>
    <w:rsid w:val="00E00532"/>
    <w:rsid w:val="00E91AF0"/>
    <w:rsid w:val="00EB2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CD2FE"/>
  <w14:defaultImageDpi w14:val="0"/>
  <w15:docId w15:val="{F08AA05A-87FC-4EF1-810E-88629582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autoSpaceDE w:val="0"/>
      <w:autoSpaceDN w:val="0"/>
      <w:adjustRightInd w:val="0"/>
    </w:pPr>
    <w:rPr>
      <w:rFonts w:ascii="宋体" w:eastAsia="宋体" w:hAnsi="Times New Roman" w:cs="宋体"/>
      <w:kern w:val="0"/>
      <w:sz w:val="22"/>
      <w:szCs w:val="22"/>
    </w:rPr>
  </w:style>
  <w:style w:type="paragraph" w:styleId="1">
    <w:name w:val="heading 1"/>
    <w:basedOn w:val="a"/>
    <w:next w:val="a"/>
    <w:link w:val="10"/>
    <w:uiPriority w:val="1"/>
    <w:qFormat/>
    <w:pPr>
      <w:ind w:left="220"/>
      <w:outlineLvl w:val="0"/>
    </w:pPr>
    <w:rPr>
      <w:rFonts w:ascii="Microsoft JhengHei" w:eastAsia="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locked/>
    <w:rPr>
      <w:rFonts w:ascii="宋体" w:eastAsia="宋体" w:hAnsi="Times New Roman" w:cs="宋体"/>
      <w:b/>
      <w:bCs/>
      <w:kern w:val="44"/>
      <w:sz w:val="44"/>
      <w:szCs w:val="44"/>
    </w:rPr>
  </w:style>
  <w:style w:type="paragraph" w:styleId="a3">
    <w:name w:val="Body Text"/>
    <w:basedOn w:val="a"/>
    <w:link w:val="a4"/>
    <w:uiPriority w:val="1"/>
    <w:qFormat/>
    <w:pPr>
      <w:ind w:left="220"/>
    </w:pPr>
    <w:rPr>
      <w:sz w:val="24"/>
      <w:szCs w:val="24"/>
    </w:rPr>
  </w:style>
  <w:style w:type="character" w:customStyle="1" w:styleId="a4">
    <w:name w:val="正文文本 字符"/>
    <w:basedOn w:val="a0"/>
    <w:link w:val="a3"/>
    <w:uiPriority w:val="99"/>
    <w:semiHidden/>
    <w:locked/>
    <w:rPr>
      <w:rFonts w:ascii="宋体" w:eastAsia="宋体" w:hAnsi="Times New Roman" w:cs="宋体"/>
      <w:kern w:val="0"/>
      <w:sz w:val="22"/>
    </w:rPr>
  </w:style>
  <w:style w:type="paragraph" w:styleId="a5">
    <w:name w:val="List Paragraph"/>
    <w:basedOn w:val="a"/>
    <w:uiPriority w:val="1"/>
    <w:qFormat/>
    <w:pPr>
      <w:spacing w:before="127"/>
      <w:ind w:left="220"/>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6F30B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locked/>
    <w:rsid w:val="006F30BD"/>
    <w:rPr>
      <w:rFonts w:ascii="宋体" w:eastAsia="宋体" w:hAnsi="Times New Roman" w:cs="宋体"/>
      <w:kern w:val="0"/>
      <w:sz w:val="18"/>
      <w:szCs w:val="18"/>
    </w:rPr>
  </w:style>
  <w:style w:type="paragraph" w:styleId="a8">
    <w:name w:val="footer"/>
    <w:basedOn w:val="a"/>
    <w:link w:val="a9"/>
    <w:uiPriority w:val="99"/>
    <w:unhideWhenUsed/>
    <w:rsid w:val="006F30BD"/>
    <w:pPr>
      <w:tabs>
        <w:tab w:val="center" w:pos="4153"/>
        <w:tab w:val="right" w:pos="8306"/>
      </w:tabs>
      <w:snapToGrid w:val="0"/>
    </w:pPr>
    <w:rPr>
      <w:sz w:val="18"/>
      <w:szCs w:val="18"/>
    </w:rPr>
  </w:style>
  <w:style w:type="character" w:customStyle="1" w:styleId="a9">
    <w:name w:val="页脚 字符"/>
    <w:basedOn w:val="a0"/>
    <w:link w:val="a8"/>
    <w:uiPriority w:val="99"/>
    <w:locked/>
    <w:rsid w:val="006F30BD"/>
    <w:rPr>
      <w:rFonts w:ascii="宋体" w:eastAsia="宋体" w:hAnsi="Times New Roman" w:cs="宋体"/>
      <w:kern w:val="0"/>
      <w:sz w:val="18"/>
      <w:szCs w:val="18"/>
    </w:rPr>
  </w:style>
  <w:style w:type="paragraph" w:styleId="aa">
    <w:name w:val="Balloon Text"/>
    <w:basedOn w:val="a"/>
    <w:link w:val="ab"/>
    <w:uiPriority w:val="99"/>
    <w:semiHidden/>
    <w:unhideWhenUsed/>
    <w:rsid w:val="00444D36"/>
    <w:rPr>
      <w:sz w:val="18"/>
      <w:szCs w:val="18"/>
    </w:rPr>
  </w:style>
  <w:style w:type="character" w:customStyle="1" w:styleId="ab">
    <w:name w:val="批注框文本 字符"/>
    <w:basedOn w:val="a0"/>
    <w:link w:val="aa"/>
    <w:uiPriority w:val="99"/>
    <w:semiHidden/>
    <w:rsid w:val="00444D36"/>
    <w:rPr>
      <w:rFonts w:ascii="宋体" w:eastAsia="宋体" w:hAnsi="Times New Roman"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4909">
      <w:bodyDiv w:val="1"/>
      <w:marLeft w:val="0"/>
      <w:marRight w:val="0"/>
      <w:marTop w:val="0"/>
      <w:marBottom w:val="0"/>
      <w:divBdr>
        <w:top w:val="none" w:sz="0" w:space="0" w:color="auto"/>
        <w:left w:val="none" w:sz="0" w:space="0" w:color="auto"/>
        <w:bottom w:val="none" w:sz="0" w:space="0" w:color="auto"/>
        <w:right w:val="none" w:sz="0" w:space="0" w:color="auto"/>
      </w:divBdr>
    </w:div>
    <w:div w:id="13383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2022-11-01T09:18:00Z</dcterms:created>
  <dcterms:modified xsi:type="dcterms:W3CDTF">2022-11-03T03:47:00Z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ies>
</file>